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E417B" w14:textId="77777777" w:rsidR="00CD76B7" w:rsidRDefault="00CD76B7" w:rsidP="003D268B">
      <w:pPr>
        <w:pStyle w:val="ContractTitle"/>
        <w:keepNext w:val="0"/>
      </w:pPr>
      <w:r w:rsidRPr="00CA4858">
        <w:t>STATE OF COLORADO</w:t>
      </w:r>
      <w:r>
        <w:t xml:space="preserve"> </w:t>
      </w:r>
      <w:r w:rsidR="00407543">
        <w:t>GRANT</w:t>
      </w:r>
      <w:r w:rsidR="00A2412E">
        <w:t xml:space="preserve"> AGREEMENT</w:t>
      </w:r>
      <w:r w:rsidRPr="00CA4858">
        <w:t xml:space="preserve"> </w:t>
      </w:r>
    </w:p>
    <w:p w14:paraId="1C7B79F1" w14:textId="793F3947" w:rsidR="00F75CDC" w:rsidRDefault="001B3A7A" w:rsidP="00C41954">
      <w:pPr>
        <w:pStyle w:val="ContractHeading1"/>
        <w:keepNext w:val="0"/>
        <w:numPr>
          <w:ilvl w:val="0"/>
          <w:numId w:val="0"/>
        </w:numPr>
        <w:ind w:left="540"/>
        <w:jc w:val="center"/>
      </w:pPr>
      <w:bookmarkStart w:id="0" w:name="_Toc42082575"/>
      <w:r w:rsidRPr="00B1037C">
        <w:t>Cover Page</w:t>
      </w:r>
      <w:r w:rsidR="0064173C">
        <w:t>s</w:t>
      </w:r>
      <w:bookmarkEnd w:id="0"/>
    </w:p>
    <w:tbl>
      <w:tblPr>
        <w:tblStyle w:val="TableGrid"/>
        <w:tblW w:w="10440" w:type="dxa"/>
        <w:tblInd w:w="-162" w:type="dxa"/>
        <w:tblLook w:val="04A0" w:firstRow="1" w:lastRow="0" w:firstColumn="1" w:lastColumn="0" w:noHBand="0" w:noVBand="1"/>
      </w:tblPr>
      <w:tblGrid>
        <w:gridCol w:w="5220"/>
        <w:gridCol w:w="90"/>
        <w:gridCol w:w="5130"/>
      </w:tblGrid>
      <w:tr w:rsidR="00C72BCC" w14:paraId="0AE9CF3A" w14:textId="77777777" w:rsidTr="00C72BCC">
        <w:tc>
          <w:tcPr>
            <w:tcW w:w="5310" w:type="dxa"/>
            <w:gridSpan w:val="2"/>
          </w:tcPr>
          <w:p w14:paraId="77B86D6B" w14:textId="77777777" w:rsidR="00C72BCC" w:rsidRDefault="00C72BCC" w:rsidP="00B702C6">
            <w:pPr>
              <w:pStyle w:val="ContractCoverHeading"/>
            </w:pPr>
            <w:r>
              <w:t>State Agency</w:t>
            </w:r>
          </w:p>
          <w:p w14:paraId="794A96C2" w14:textId="4851A6C1" w:rsidR="00C72BCC" w:rsidRPr="006C2E01" w:rsidRDefault="00C72BCC" w:rsidP="00B702C6">
            <w:pPr>
              <w:pStyle w:val="ContractCoverContent"/>
            </w:pPr>
          </w:p>
        </w:tc>
        <w:tc>
          <w:tcPr>
            <w:tcW w:w="5130" w:type="dxa"/>
          </w:tcPr>
          <w:p w14:paraId="3D86781A" w14:textId="77777777" w:rsidR="00C72BCC" w:rsidRPr="00DF09B0" w:rsidRDefault="00C72BCC" w:rsidP="00B702C6">
            <w:pPr>
              <w:pStyle w:val="ContractCoverHeading"/>
            </w:pPr>
            <w:r>
              <w:t>DCJ Grant Number</w:t>
            </w:r>
          </w:p>
          <w:p w14:paraId="6ABA5F60" w14:textId="339754DC" w:rsidR="00C72BCC" w:rsidRPr="00384C6F" w:rsidRDefault="00C72BCC" w:rsidP="00B702C6">
            <w:pPr>
              <w:pStyle w:val="ContractCoverContent"/>
              <w:tabs>
                <w:tab w:val="left" w:pos="3042"/>
              </w:tabs>
            </w:pPr>
          </w:p>
        </w:tc>
      </w:tr>
      <w:tr w:rsidR="00C72BCC" w14:paraId="3A898A34" w14:textId="77777777" w:rsidTr="00C72BCC">
        <w:trPr>
          <w:trHeight w:val="809"/>
        </w:trPr>
        <w:tc>
          <w:tcPr>
            <w:tcW w:w="5310" w:type="dxa"/>
            <w:gridSpan w:val="2"/>
          </w:tcPr>
          <w:p w14:paraId="46BFA662" w14:textId="77777777" w:rsidR="00C72BCC" w:rsidRPr="00DF09B0" w:rsidRDefault="00C72BCC" w:rsidP="00B702C6">
            <w:pPr>
              <w:pStyle w:val="ContractCoverHeading"/>
            </w:pPr>
            <w:r w:rsidRPr="00DF09B0">
              <w:t>Grantee</w:t>
            </w:r>
          </w:p>
          <w:p w14:paraId="415ECDED" w14:textId="77777777" w:rsidR="00C72BCC" w:rsidRPr="00F75394" w:rsidRDefault="00C72BCC" w:rsidP="00B702C6">
            <w:pPr>
              <w:pStyle w:val="ContractCoverHeading"/>
              <w:rPr>
                <w:b w:val="0"/>
              </w:rPr>
            </w:pPr>
            <w:r w:rsidRPr="00F75394">
              <w:rPr>
                <w:b w:val="0"/>
                <w:sz w:val="18"/>
                <w:szCs w:val="24"/>
              </w:rPr>
              <w:fldChar w:fldCharType="begin">
                <w:ffData>
                  <w:name w:val="Check1"/>
                  <w:enabled/>
                  <w:calcOnExit w:val="0"/>
                  <w:checkBox>
                    <w:sizeAuto/>
                    <w:default w:val="0"/>
                  </w:checkBox>
                </w:ffData>
              </w:fldChar>
            </w:r>
            <w:bookmarkStart w:id="1" w:name="Check1"/>
            <w:r w:rsidRPr="00F75394">
              <w:rPr>
                <w:b w:val="0"/>
                <w:sz w:val="18"/>
                <w:szCs w:val="24"/>
              </w:rPr>
              <w:instrText xml:space="preserve"> FORMCHECKBOX </w:instrText>
            </w:r>
            <w:r w:rsidR="00D3664C">
              <w:rPr>
                <w:b w:val="0"/>
                <w:sz w:val="18"/>
                <w:szCs w:val="24"/>
              </w:rPr>
            </w:r>
            <w:r w:rsidR="00D3664C">
              <w:rPr>
                <w:b w:val="0"/>
                <w:sz w:val="18"/>
                <w:szCs w:val="24"/>
              </w:rPr>
              <w:fldChar w:fldCharType="separate"/>
            </w:r>
            <w:r w:rsidRPr="00F75394">
              <w:rPr>
                <w:b w:val="0"/>
                <w:sz w:val="18"/>
                <w:szCs w:val="24"/>
              </w:rPr>
              <w:fldChar w:fldCharType="end"/>
            </w:r>
            <w:bookmarkEnd w:id="1"/>
            <w:r w:rsidRPr="00F75394">
              <w:rPr>
                <w:b w:val="0"/>
                <w:sz w:val="14"/>
              </w:rPr>
              <w:t xml:space="preserve"> </w:t>
            </w:r>
            <w:r w:rsidRPr="00F75394">
              <w:rPr>
                <w:b w:val="0"/>
              </w:rPr>
              <w:t>The Ute Mountain Ute Tribe</w:t>
            </w:r>
          </w:p>
          <w:p w14:paraId="1DD79638" w14:textId="5A7F81EF" w:rsidR="00992E3C" w:rsidRDefault="00C72BCC" w:rsidP="00B702C6">
            <w:pPr>
              <w:pStyle w:val="ContractCoverHeading"/>
              <w:rPr>
                <w:b w:val="0"/>
              </w:rPr>
            </w:pPr>
            <w:r w:rsidRPr="00F9439B">
              <w:rPr>
                <w:b w:val="0"/>
                <w:sz w:val="18"/>
                <w:szCs w:val="24"/>
              </w:rPr>
              <w:fldChar w:fldCharType="begin">
                <w:ffData>
                  <w:name w:val="Check1"/>
                  <w:enabled/>
                  <w:calcOnExit w:val="0"/>
                  <w:checkBox>
                    <w:sizeAuto/>
                    <w:default w:val="0"/>
                  </w:checkBox>
                </w:ffData>
              </w:fldChar>
            </w:r>
            <w:r w:rsidRPr="00C72BCC">
              <w:rPr>
                <w:b w:val="0"/>
                <w:sz w:val="18"/>
                <w:szCs w:val="24"/>
              </w:rPr>
              <w:instrText xml:space="preserve"> FORMCHECKBOX </w:instrText>
            </w:r>
            <w:r w:rsidR="00D3664C">
              <w:rPr>
                <w:b w:val="0"/>
                <w:sz w:val="18"/>
                <w:szCs w:val="24"/>
              </w:rPr>
            </w:r>
            <w:r w:rsidR="00D3664C">
              <w:rPr>
                <w:b w:val="0"/>
                <w:sz w:val="18"/>
                <w:szCs w:val="24"/>
              </w:rPr>
              <w:fldChar w:fldCharType="separate"/>
            </w:r>
            <w:r w:rsidRPr="00F9439B">
              <w:rPr>
                <w:b w:val="0"/>
                <w:sz w:val="18"/>
                <w:szCs w:val="24"/>
              </w:rPr>
              <w:fldChar w:fldCharType="end"/>
            </w:r>
            <w:r w:rsidRPr="0067116E">
              <w:rPr>
                <w:b w:val="0"/>
              </w:rPr>
              <w:t>The Southern Ute Indian Tribe</w:t>
            </w:r>
          </w:p>
          <w:p w14:paraId="6BBA997B" w14:textId="29F8C247" w:rsidR="00C72BCC" w:rsidRDefault="00992E3C" w:rsidP="00992E3C">
            <w:pPr>
              <w:pStyle w:val="ContractCoverHeading"/>
            </w:pPr>
            <w:r w:rsidRPr="00F9439B">
              <w:rPr>
                <w:b w:val="0"/>
                <w:sz w:val="18"/>
                <w:szCs w:val="24"/>
              </w:rPr>
              <w:fldChar w:fldCharType="begin">
                <w:ffData>
                  <w:name w:val="Check1"/>
                  <w:enabled/>
                  <w:calcOnExit w:val="0"/>
                  <w:checkBox>
                    <w:sizeAuto/>
                    <w:default w:val="0"/>
                  </w:checkBox>
                </w:ffData>
              </w:fldChar>
            </w:r>
            <w:r w:rsidRPr="00C72BCC">
              <w:rPr>
                <w:b w:val="0"/>
                <w:sz w:val="18"/>
                <w:szCs w:val="24"/>
              </w:rPr>
              <w:instrText xml:space="preserve"> FORMCHECKBOX </w:instrText>
            </w:r>
            <w:r w:rsidR="00D3664C">
              <w:rPr>
                <w:b w:val="0"/>
                <w:sz w:val="18"/>
                <w:szCs w:val="24"/>
              </w:rPr>
            </w:r>
            <w:r w:rsidR="00D3664C">
              <w:rPr>
                <w:b w:val="0"/>
                <w:sz w:val="18"/>
                <w:szCs w:val="24"/>
              </w:rPr>
              <w:fldChar w:fldCharType="separate"/>
            </w:r>
            <w:r w:rsidRPr="00F9439B">
              <w:rPr>
                <w:b w:val="0"/>
                <w:sz w:val="18"/>
                <w:szCs w:val="24"/>
              </w:rPr>
              <w:fldChar w:fldCharType="end"/>
            </w:r>
            <w:r>
              <w:rPr>
                <w:b w:val="0"/>
                <w:sz w:val="18"/>
                <w:szCs w:val="24"/>
              </w:rPr>
              <w:t>Other Federally Recognized Native American Tribes</w:t>
            </w:r>
            <w:r w:rsidR="00C72BCC" w:rsidRPr="0067116E">
              <w:rPr>
                <w:b w:val="0"/>
              </w:rPr>
              <w:fldChar w:fldCharType="begin"/>
            </w:r>
            <w:r w:rsidR="00C72BCC" w:rsidRPr="0067116E">
              <w:rPr>
                <w:b w:val="0"/>
              </w:rPr>
              <w:instrText xml:space="preserve"> MERGEFIELD "Grantee_full_legal_name" </w:instrText>
            </w:r>
            <w:r w:rsidR="00C72BCC" w:rsidRPr="0067116E">
              <w:rPr>
                <w:b w:val="0"/>
              </w:rPr>
              <w:fldChar w:fldCharType="end"/>
            </w:r>
          </w:p>
        </w:tc>
        <w:tc>
          <w:tcPr>
            <w:tcW w:w="5130" w:type="dxa"/>
            <w:vMerge w:val="restart"/>
          </w:tcPr>
          <w:p w14:paraId="709EEF34" w14:textId="77777777" w:rsidR="00C72BCC" w:rsidRDefault="00C72BCC" w:rsidP="00B702C6">
            <w:pPr>
              <w:pStyle w:val="ContractCoverContent"/>
              <w:rPr>
                <w:b/>
              </w:rPr>
            </w:pPr>
            <w:r>
              <w:rPr>
                <w:b/>
              </w:rPr>
              <w:t>Grant Amount</w:t>
            </w:r>
          </w:p>
          <w:p w14:paraId="1C4B90E8" w14:textId="0AE0F607"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1A02E73B" w14:textId="22220AA1"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7C6D78D4" w14:textId="581F1B6E"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0EC15847" w14:textId="1BD25DE3"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2A6447A1" w14:textId="7899BC02"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641CA8ED" w14:textId="7EFF2937" w:rsidR="00C72BCC" w:rsidRPr="0067116E" w:rsidRDefault="00C72BCC" w:rsidP="00B702C6">
            <w:pPr>
              <w:pStyle w:val="ContractCoverContent"/>
              <w:tabs>
                <w:tab w:val="left" w:pos="3042"/>
              </w:tabs>
              <w:ind w:left="252"/>
              <w:rPr>
                <w:b/>
              </w:rPr>
            </w:pPr>
            <w:r>
              <w:rPr>
                <w:b/>
              </w:rPr>
              <w:t xml:space="preserve">Total Grant Funds Awarded: </w:t>
            </w:r>
            <w:r w:rsidRPr="009434AF">
              <w:rPr>
                <w:b/>
              </w:rPr>
              <w:fldChar w:fldCharType="begin">
                <w:ffData>
                  <w:name w:val=""/>
                  <w:enabled/>
                  <w:calcOnExit w:val="0"/>
                  <w:textInput>
                    <w:type w:val="number"/>
                    <w:default w:val="$0.00"/>
                    <w:format w:val="$#,##0.00;($#,##0.00)"/>
                  </w:textInput>
                </w:ffData>
              </w:fldChar>
            </w:r>
            <w:r w:rsidRPr="009434AF">
              <w:rPr>
                <w:b/>
              </w:rPr>
              <w:instrText xml:space="preserve"> FORMTEXT </w:instrText>
            </w:r>
            <w:r w:rsidRPr="009434AF">
              <w:rPr>
                <w:b/>
              </w:rPr>
            </w:r>
            <w:r w:rsidRPr="009434AF">
              <w:rPr>
                <w:b/>
              </w:rPr>
              <w:fldChar w:fldCharType="separate"/>
            </w:r>
            <w:r>
              <w:rPr>
                <w:b/>
                <w:noProof/>
              </w:rPr>
              <w:t>$0.00</w:t>
            </w:r>
            <w:r w:rsidRPr="009434AF">
              <w:rPr>
                <w:b/>
              </w:rPr>
              <w:fldChar w:fldCharType="end"/>
            </w:r>
          </w:p>
        </w:tc>
      </w:tr>
      <w:tr w:rsidR="00C72BCC" w14:paraId="709B463A" w14:textId="77777777" w:rsidTr="00C72BCC">
        <w:trPr>
          <w:trHeight w:val="647"/>
        </w:trPr>
        <w:tc>
          <w:tcPr>
            <w:tcW w:w="5310" w:type="dxa"/>
            <w:gridSpan w:val="2"/>
          </w:tcPr>
          <w:p w14:paraId="4987BB44" w14:textId="6094BECA" w:rsidR="00C72BCC" w:rsidRPr="008F122F" w:rsidRDefault="00C72BCC" w:rsidP="00B702C6">
            <w:pPr>
              <w:pStyle w:val="ContractCoverContent"/>
              <w:rPr>
                <w:b/>
              </w:rPr>
            </w:pPr>
            <w:r w:rsidRPr="008F122F">
              <w:rPr>
                <w:b/>
              </w:rPr>
              <w:t xml:space="preserve">Grantee </w:t>
            </w:r>
            <w:r w:rsidR="007377CA">
              <w:rPr>
                <w:b/>
              </w:rPr>
              <w:t>UEI</w:t>
            </w:r>
          </w:p>
          <w:p w14:paraId="7727F964" w14:textId="2D543385" w:rsidR="00C72BCC" w:rsidRDefault="00C72BCC" w:rsidP="00B702C6">
            <w:pPr>
              <w:pStyle w:val="ContractCoverHeading"/>
            </w:pPr>
            <w:r>
              <w:fldChar w:fldCharType="begin">
                <w:ffData>
                  <w:name w:val=""/>
                  <w:enabled/>
                  <w:calcOnExit w:val="0"/>
                  <w:textInput>
                    <w:default w:val="Grantee DUNS Number"/>
                  </w:textInput>
                </w:ffData>
              </w:fldChar>
            </w:r>
            <w:r>
              <w:instrText xml:space="preserve"> FORMTEXT </w:instrText>
            </w:r>
            <w:r>
              <w:fldChar w:fldCharType="separate"/>
            </w:r>
            <w:r>
              <w:rPr>
                <w:noProof/>
              </w:rPr>
              <w:t xml:space="preserve">Grantee </w:t>
            </w:r>
            <w:r w:rsidR="007377CA">
              <w:rPr>
                <w:noProof/>
              </w:rPr>
              <w:t>UEI</w:t>
            </w:r>
            <w:r>
              <w:rPr>
                <w:noProof/>
              </w:rPr>
              <w:t xml:space="preserve"> Number</w:t>
            </w:r>
            <w:r>
              <w:fldChar w:fldCharType="end"/>
            </w:r>
          </w:p>
        </w:tc>
        <w:tc>
          <w:tcPr>
            <w:tcW w:w="5130" w:type="dxa"/>
            <w:vMerge/>
          </w:tcPr>
          <w:p w14:paraId="53975B6D" w14:textId="77777777" w:rsidR="00C72BCC" w:rsidRDefault="00C72BCC" w:rsidP="00B702C6">
            <w:pPr>
              <w:pStyle w:val="ContractCoverContent"/>
              <w:rPr>
                <w:b/>
              </w:rPr>
            </w:pPr>
          </w:p>
        </w:tc>
      </w:tr>
      <w:tr w:rsidR="00C72BCC" w14:paraId="221FFB86" w14:textId="77777777" w:rsidTr="00C72BCC">
        <w:trPr>
          <w:trHeight w:val="260"/>
        </w:trPr>
        <w:tc>
          <w:tcPr>
            <w:tcW w:w="5310" w:type="dxa"/>
            <w:gridSpan w:val="2"/>
          </w:tcPr>
          <w:p w14:paraId="0FE212EA" w14:textId="168EA070" w:rsidR="00C72BCC" w:rsidRDefault="00C72BCC" w:rsidP="00B702C6">
            <w:pPr>
              <w:pStyle w:val="ContractCoverHeading"/>
            </w:pPr>
            <w:r>
              <w:t>Grant Issuance</w:t>
            </w:r>
            <w:r w:rsidRPr="008A553D">
              <w:t xml:space="preserve"> </w:t>
            </w:r>
            <w:r>
              <w:t>D</w:t>
            </w:r>
            <w:r w:rsidRPr="008A553D">
              <w:t>ate</w:t>
            </w:r>
            <w:r w:rsidR="0064173C">
              <w:t xml:space="preserve"> (Start Date)</w:t>
            </w:r>
          </w:p>
          <w:p w14:paraId="6EFC4796" w14:textId="5763E72A" w:rsidR="00C72BCC" w:rsidRDefault="00C72BCC" w:rsidP="00B702C6">
            <w:pPr>
              <w:pStyle w:val="ContractCoverContent"/>
            </w:pPr>
            <w:r>
              <w:fldChar w:fldCharType="begin">
                <w:ffData>
                  <w:name w:val=""/>
                  <w:enabled/>
                  <w:calcOnExit w:val="0"/>
                  <w:textInput>
                    <w:default w:val="Month Day, Year"/>
                  </w:textInput>
                </w:ffData>
              </w:fldChar>
            </w:r>
            <w:r>
              <w:instrText xml:space="preserve"> FORMTEXT </w:instrText>
            </w:r>
            <w:r>
              <w:fldChar w:fldCharType="separate"/>
            </w:r>
            <w:r>
              <w:rPr>
                <w:noProof/>
              </w:rPr>
              <w:t>Month Day, Year</w:t>
            </w:r>
            <w:r>
              <w:fldChar w:fldCharType="end"/>
            </w:r>
            <w:r>
              <w:t xml:space="preserve"> </w:t>
            </w:r>
          </w:p>
        </w:tc>
        <w:tc>
          <w:tcPr>
            <w:tcW w:w="5130" w:type="dxa"/>
          </w:tcPr>
          <w:p w14:paraId="5F53489D" w14:textId="5465F50D" w:rsidR="00C72BCC" w:rsidRDefault="00C72BCC" w:rsidP="00B702C6">
            <w:pPr>
              <w:pStyle w:val="ContractCoverHeading"/>
            </w:pPr>
            <w:r>
              <w:t>Grantee Match Amount Required</w:t>
            </w:r>
          </w:p>
          <w:p w14:paraId="1915AA72" w14:textId="42E0DFBA"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6F38911B" w14:textId="69F51E4A"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6823B3C4" w14:textId="64AC215A"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3CB442E4" w14:textId="613AFB21"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6A76F2C0" w14:textId="3DA43DBB"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704BAC5A" w14:textId="77777777" w:rsidR="00C72BCC" w:rsidRDefault="00C72BCC" w:rsidP="00B702C6">
            <w:pPr>
              <w:pStyle w:val="ContractCoverHeading"/>
            </w:pPr>
            <w:r w:rsidRPr="004D4194">
              <w:t>Total for all State Fiscal Years:</w:t>
            </w:r>
            <w:r>
              <w:rPr>
                <w:b w:val="0"/>
              </w:rPr>
              <w:t xml:space="preserve"> </w:t>
            </w:r>
            <w:r w:rsidRPr="004D4194">
              <w:fldChar w:fldCharType="begin">
                <w:ffData>
                  <w:name w:val=""/>
                  <w:enabled/>
                  <w:calcOnExit w:val="0"/>
                  <w:textInput>
                    <w:type w:val="number"/>
                    <w:default w:val="$0.00"/>
                    <w:format w:val="$#,##0.00;($#,##0.00)"/>
                  </w:textInput>
                </w:ffData>
              </w:fldChar>
            </w:r>
            <w:r w:rsidRPr="004D4194">
              <w:instrText xml:space="preserve"> FORMTEXT </w:instrText>
            </w:r>
            <w:r w:rsidRPr="004D4194">
              <w:fldChar w:fldCharType="separate"/>
            </w:r>
            <w:r>
              <w:rPr>
                <w:noProof/>
              </w:rPr>
              <w:t>$0.00</w:t>
            </w:r>
            <w:r w:rsidRPr="004D4194">
              <w:fldChar w:fldCharType="end"/>
            </w:r>
          </w:p>
        </w:tc>
      </w:tr>
      <w:tr w:rsidR="00C72BCC" w14:paraId="67E91ECA" w14:textId="77777777" w:rsidTr="00C72BCC">
        <w:trPr>
          <w:trHeight w:val="260"/>
        </w:trPr>
        <w:tc>
          <w:tcPr>
            <w:tcW w:w="5310" w:type="dxa"/>
            <w:gridSpan w:val="2"/>
          </w:tcPr>
          <w:p w14:paraId="4000FCDA" w14:textId="1496EF80" w:rsidR="00C72BCC" w:rsidRDefault="00C72BCC" w:rsidP="00B702C6">
            <w:pPr>
              <w:pStyle w:val="ContractCoverHeading"/>
            </w:pPr>
            <w:r>
              <w:t>Grant Expiration Date</w:t>
            </w:r>
            <w:r w:rsidR="0064173C">
              <w:t xml:space="preserve"> (End Date)</w:t>
            </w:r>
          </w:p>
          <w:p w14:paraId="00F10161" w14:textId="77777777" w:rsidR="00C72BCC" w:rsidRPr="009434AF" w:rsidRDefault="00C72BCC" w:rsidP="00B702C6">
            <w:pPr>
              <w:pStyle w:val="ContractCoverHeading"/>
              <w:rPr>
                <w:b w:val="0"/>
              </w:rPr>
            </w:pPr>
            <w:r w:rsidRPr="009434AF">
              <w:rPr>
                <w:b w:val="0"/>
              </w:rPr>
              <w:fldChar w:fldCharType="begin">
                <w:ffData>
                  <w:name w:val=""/>
                  <w:enabled/>
                  <w:calcOnExit w:val="0"/>
                  <w:textInput>
                    <w:default w:val="Month Day, Year"/>
                  </w:textInput>
                </w:ffData>
              </w:fldChar>
            </w:r>
            <w:r w:rsidRPr="009434AF">
              <w:rPr>
                <w:b w:val="0"/>
              </w:rPr>
              <w:instrText xml:space="preserve"> FORMTEXT </w:instrText>
            </w:r>
            <w:r w:rsidRPr="009434AF">
              <w:rPr>
                <w:b w:val="0"/>
              </w:rPr>
            </w:r>
            <w:r w:rsidRPr="009434AF">
              <w:rPr>
                <w:b w:val="0"/>
              </w:rPr>
              <w:fldChar w:fldCharType="separate"/>
            </w:r>
            <w:r>
              <w:rPr>
                <w:b w:val="0"/>
                <w:noProof/>
              </w:rPr>
              <w:t>Month Day, Year</w:t>
            </w:r>
            <w:r w:rsidRPr="009434AF">
              <w:rPr>
                <w:b w:val="0"/>
              </w:rPr>
              <w:fldChar w:fldCharType="end"/>
            </w:r>
          </w:p>
        </w:tc>
        <w:tc>
          <w:tcPr>
            <w:tcW w:w="5130" w:type="dxa"/>
          </w:tcPr>
          <w:p w14:paraId="38CE92F9" w14:textId="77777777" w:rsidR="00C72BCC" w:rsidRDefault="00C72BCC" w:rsidP="00B702C6">
            <w:pPr>
              <w:pStyle w:val="ContractCoverHeading"/>
            </w:pPr>
            <w:r>
              <w:t xml:space="preserve">Match Percentage Required: </w:t>
            </w:r>
            <w:r>
              <w:fldChar w:fldCharType="begin">
                <w:ffData>
                  <w:name w:val=""/>
                  <w:enabled/>
                  <w:calcOnExit w:val="0"/>
                  <w:textInput>
                    <w:type w:val="number"/>
                    <w:default w:val="0%"/>
                    <w:format w:val="0%"/>
                  </w:textInput>
                </w:ffData>
              </w:fldChar>
            </w:r>
            <w:r>
              <w:instrText xml:space="preserve"> FORMTEXT </w:instrText>
            </w:r>
            <w:r>
              <w:fldChar w:fldCharType="separate"/>
            </w:r>
            <w:r>
              <w:rPr>
                <w:noProof/>
              </w:rPr>
              <w:t>0%</w:t>
            </w:r>
            <w:r>
              <w:fldChar w:fldCharType="end"/>
            </w:r>
          </w:p>
        </w:tc>
      </w:tr>
      <w:tr w:rsidR="00C72BCC" w14:paraId="238FF0D0" w14:textId="77777777" w:rsidTr="00C72BCC">
        <w:trPr>
          <w:trHeight w:val="260"/>
        </w:trPr>
        <w:tc>
          <w:tcPr>
            <w:tcW w:w="5310" w:type="dxa"/>
            <w:gridSpan w:val="2"/>
          </w:tcPr>
          <w:p w14:paraId="754F29DC" w14:textId="77777777" w:rsidR="00C72BCC" w:rsidRDefault="00C72BCC" w:rsidP="00B702C6">
            <w:pPr>
              <w:pStyle w:val="ContractCoverHeading"/>
            </w:pPr>
            <w:r w:rsidRPr="008F122F">
              <w:rPr>
                <w:b w:val="0"/>
              </w:rPr>
              <w:t>Is this Award for Research and Development (R&amp;D)?</w:t>
            </w:r>
            <w:r>
              <w:rPr>
                <w:b w:val="0"/>
              </w:rPr>
              <w:t xml:space="preserve">    </w:t>
            </w:r>
            <w:r>
              <w:fldChar w:fldCharType="begin">
                <w:ffData>
                  <w:name w:val=""/>
                  <w:enabled/>
                  <w:calcOnExit w:val="0"/>
                  <w:textInput>
                    <w:default w:val="Yes or No"/>
                  </w:textInput>
                </w:ffData>
              </w:fldChar>
            </w:r>
            <w:r>
              <w:instrText xml:space="preserve"> FORMTEXT </w:instrText>
            </w:r>
            <w:r>
              <w:fldChar w:fldCharType="separate"/>
            </w:r>
            <w:r>
              <w:rPr>
                <w:noProof/>
              </w:rPr>
              <w:t>Yes or No</w:t>
            </w:r>
            <w:r>
              <w:fldChar w:fldCharType="end"/>
            </w:r>
          </w:p>
        </w:tc>
        <w:tc>
          <w:tcPr>
            <w:tcW w:w="5130" w:type="dxa"/>
            <w:vMerge w:val="restart"/>
          </w:tcPr>
          <w:p w14:paraId="7905CE23" w14:textId="77777777" w:rsidR="00C72BCC" w:rsidRDefault="00C72BCC" w:rsidP="00B702C6">
            <w:pPr>
              <w:pStyle w:val="ContractCoverHeading"/>
            </w:pPr>
            <w:r>
              <w:t>Grant Description</w:t>
            </w:r>
          </w:p>
          <w:p w14:paraId="6EC2003C" w14:textId="77777777" w:rsidR="00C72BCC" w:rsidRDefault="00C72BCC" w:rsidP="00B702C6">
            <w:pPr>
              <w:pStyle w:val="ContractCoverContent"/>
            </w:pPr>
            <w:r>
              <w:fldChar w:fldCharType="begin">
                <w:ffData>
                  <w:name w:val=""/>
                  <w:enabled/>
                  <w:calcOnExit w:val="0"/>
                  <w:textInput>
                    <w:default w:val="Insert Brief Description of the Grant Agreement"/>
                  </w:textInput>
                </w:ffData>
              </w:fldChar>
            </w:r>
            <w:r>
              <w:instrText xml:space="preserve"> FORMTEXT </w:instrText>
            </w:r>
            <w:r>
              <w:fldChar w:fldCharType="separate"/>
            </w:r>
            <w:r>
              <w:rPr>
                <w:noProof/>
              </w:rPr>
              <w:t>Insert Brief Description of the Grant Agreement</w:t>
            </w:r>
            <w:r>
              <w:fldChar w:fldCharType="end"/>
            </w:r>
          </w:p>
        </w:tc>
      </w:tr>
      <w:tr w:rsidR="00C72BCC" w14:paraId="4CCCEBF5" w14:textId="77777777" w:rsidTr="00C72BCC">
        <w:trPr>
          <w:trHeight w:val="260"/>
        </w:trPr>
        <w:tc>
          <w:tcPr>
            <w:tcW w:w="5310" w:type="dxa"/>
            <w:gridSpan w:val="2"/>
          </w:tcPr>
          <w:p w14:paraId="64162E82" w14:textId="77777777" w:rsidR="00C72BCC" w:rsidRDefault="00C72BCC" w:rsidP="00B702C6">
            <w:pPr>
              <w:pStyle w:val="ContractCoverHeading"/>
              <w:keepLines/>
            </w:pPr>
            <w:r>
              <w:t>Grant Authority</w:t>
            </w:r>
          </w:p>
          <w:p w14:paraId="42030DFD" w14:textId="5879898B" w:rsidR="00C72BCC" w:rsidRPr="00AF1CE3" w:rsidRDefault="00C72BCC" w:rsidP="00B702C6">
            <w:pPr>
              <w:pStyle w:val="ContractCoverHeading"/>
              <w:rPr>
                <w:b w:val="0"/>
              </w:rPr>
            </w:pPr>
            <w:r w:rsidRPr="000508BD">
              <w:rPr>
                <w:b w:val="0"/>
              </w:rPr>
              <w:t xml:space="preserve">The Division of Criminal Justice is authorized to disburse these funds by Colorado Revised Statute </w:t>
            </w:r>
            <w:r w:rsidR="00012041">
              <w:rPr>
                <w:b w:val="0"/>
              </w:rPr>
              <w:t xml:space="preserve">§ </w:t>
            </w:r>
            <w:r w:rsidRPr="000508BD">
              <w:rPr>
                <w:b w:val="0"/>
              </w:rPr>
              <w:t>24-33</w:t>
            </w:r>
            <w:r w:rsidR="00012041">
              <w:rPr>
                <w:b w:val="0"/>
              </w:rPr>
              <w:t>.5</w:t>
            </w:r>
            <w:r w:rsidRPr="000508BD">
              <w:rPr>
                <w:b w:val="0"/>
              </w:rPr>
              <w:t xml:space="preserve">503 and </w:t>
            </w:r>
            <w:r w:rsidR="00012041">
              <w:rPr>
                <w:b w:val="0"/>
              </w:rPr>
              <w:t>C.R.S. §  24-33.5-</w:t>
            </w:r>
            <w:r w:rsidRPr="000508BD">
              <w:rPr>
                <w:b w:val="0"/>
              </w:rPr>
              <w:t>507</w:t>
            </w:r>
            <w:r>
              <w:rPr>
                <w:b w:val="0"/>
              </w:rPr>
              <w:t>.</w:t>
            </w:r>
          </w:p>
        </w:tc>
        <w:tc>
          <w:tcPr>
            <w:tcW w:w="5130" w:type="dxa"/>
            <w:vMerge/>
          </w:tcPr>
          <w:p w14:paraId="0A3C77CF" w14:textId="77777777" w:rsidR="00C72BCC" w:rsidRDefault="00C72BCC" w:rsidP="00B702C6">
            <w:pPr>
              <w:pStyle w:val="ContractCoverHeading"/>
            </w:pPr>
          </w:p>
        </w:tc>
      </w:tr>
      <w:tr w:rsidR="000F2952" w:rsidRPr="009B6823" w14:paraId="28D86739" w14:textId="77777777" w:rsidTr="00C72BCC">
        <w:tc>
          <w:tcPr>
            <w:tcW w:w="10440" w:type="dxa"/>
            <w:gridSpan w:val="3"/>
            <w:tcBorders>
              <w:top w:val="single" w:sz="4" w:space="0" w:color="auto"/>
              <w:bottom w:val="single" w:sz="4" w:space="0" w:color="auto"/>
            </w:tcBorders>
          </w:tcPr>
          <w:p w14:paraId="5AA721E4" w14:textId="61AF4101" w:rsidR="000F2952" w:rsidRDefault="000F2952" w:rsidP="003D268B">
            <w:pPr>
              <w:pStyle w:val="ContractCoverHeading"/>
            </w:pPr>
            <w:r>
              <w:t>Agreement Purpose</w:t>
            </w:r>
          </w:p>
          <w:p w14:paraId="58CC1898" w14:textId="109CE56C" w:rsidR="000F2952" w:rsidRPr="009B6823" w:rsidRDefault="000F2952" w:rsidP="003D268B">
            <w:pPr>
              <w:pStyle w:val="ContractCoverHeading"/>
              <w:rPr>
                <w:b w:val="0"/>
              </w:rPr>
            </w:pPr>
            <w:r>
              <w:rPr>
                <w:b w:val="0"/>
              </w:rPr>
              <w:fldChar w:fldCharType="begin">
                <w:ffData>
                  <w:name w:val=""/>
                  <w:enabled/>
                  <w:calcOnExit w:val="0"/>
                  <w:textInput>
                    <w:default w:val="Briefly describe the Agreement's purpose"/>
                  </w:textInput>
                </w:ffData>
              </w:fldChar>
            </w:r>
            <w:r>
              <w:rPr>
                <w:b w:val="0"/>
              </w:rPr>
              <w:instrText xml:space="preserve"> FORMTEXT </w:instrText>
            </w:r>
            <w:r>
              <w:rPr>
                <w:b w:val="0"/>
              </w:rPr>
            </w:r>
            <w:r>
              <w:rPr>
                <w:b w:val="0"/>
              </w:rPr>
              <w:fldChar w:fldCharType="separate"/>
            </w:r>
            <w:r w:rsidR="000E50C0">
              <w:rPr>
                <w:b w:val="0"/>
                <w:noProof/>
              </w:rPr>
              <w:t>Briefly describe the Agreement's purpose</w:t>
            </w:r>
            <w:r>
              <w:rPr>
                <w:b w:val="0"/>
              </w:rPr>
              <w:fldChar w:fldCharType="end"/>
            </w:r>
            <w:r w:rsidR="00BE0A0A">
              <w:rPr>
                <w:b w:val="0"/>
              </w:rPr>
              <w:t xml:space="preserve"> </w:t>
            </w:r>
            <w:r w:rsidR="00BE0A0A">
              <w:rPr>
                <w:b w:val="0"/>
              </w:rPr>
              <w:fldChar w:fldCharType="begin">
                <w:ffData>
                  <w:name w:val=""/>
                  <w:enabled/>
                  <w:calcOnExit w:val="0"/>
                  <w:textInput>
                    <w:default w:val="Describe the selection process to address the OSC Competition Policy requirements."/>
                  </w:textInput>
                </w:ffData>
              </w:fldChar>
            </w:r>
            <w:r w:rsidR="00BE0A0A">
              <w:rPr>
                <w:b w:val="0"/>
              </w:rPr>
              <w:instrText xml:space="preserve"> FORMTEXT </w:instrText>
            </w:r>
            <w:r w:rsidR="00BE0A0A">
              <w:rPr>
                <w:b w:val="0"/>
              </w:rPr>
            </w:r>
            <w:r w:rsidR="00BE0A0A">
              <w:rPr>
                <w:b w:val="0"/>
              </w:rPr>
              <w:fldChar w:fldCharType="separate"/>
            </w:r>
            <w:r w:rsidR="00BE0A0A">
              <w:rPr>
                <w:b w:val="0"/>
                <w:noProof/>
              </w:rPr>
              <w:t>Describe the selection process to address the OSC Competition Policy requirements.</w:t>
            </w:r>
            <w:r w:rsidR="00BE0A0A">
              <w:rPr>
                <w:b w:val="0"/>
              </w:rPr>
              <w:fldChar w:fldCharType="end"/>
            </w:r>
          </w:p>
        </w:tc>
      </w:tr>
      <w:tr w:rsidR="0041730F" w:rsidRPr="00316CAC" w14:paraId="4291B068" w14:textId="77777777" w:rsidTr="00C72BCC">
        <w:tc>
          <w:tcPr>
            <w:tcW w:w="10440" w:type="dxa"/>
            <w:gridSpan w:val="3"/>
            <w:tcBorders>
              <w:top w:val="single" w:sz="4" w:space="0" w:color="auto"/>
              <w:bottom w:val="single" w:sz="4" w:space="0" w:color="auto"/>
            </w:tcBorders>
          </w:tcPr>
          <w:p w14:paraId="071F867E" w14:textId="77777777" w:rsidR="0041730F" w:rsidRPr="0041730F" w:rsidRDefault="0041730F" w:rsidP="003D268B">
            <w:pPr>
              <w:pStyle w:val="ContractCoverHeading"/>
            </w:pPr>
            <w:r w:rsidRPr="0041730F">
              <w:t>Grantee is an Indian Tribe</w:t>
            </w:r>
          </w:p>
          <w:p w14:paraId="43883BF6" w14:textId="2CE80E66" w:rsidR="0041730F" w:rsidRPr="0041730F" w:rsidRDefault="0041730F" w:rsidP="0041730F">
            <w:pPr>
              <w:pStyle w:val="ContractTextA"/>
              <w:keepNext w:val="0"/>
              <w:keepLines/>
              <w:ind w:left="0"/>
              <w:rPr>
                <w:sz w:val="20"/>
                <w:szCs w:val="20"/>
              </w:rPr>
            </w:pPr>
            <w:commentRangeStart w:id="2"/>
            <w:r w:rsidRPr="0041730F">
              <w:rPr>
                <w:b/>
                <w:sz w:val="20"/>
                <w:szCs w:val="20"/>
              </w:rPr>
              <w:t>Ute Mountain  Tribe:</w:t>
            </w:r>
            <w:r w:rsidRPr="0041730F">
              <w:rPr>
                <w:sz w:val="20"/>
                <w:szCs w:val="20"/>
              </w:rPr>
              <w:t xml:space="preserve"> The Grantee is a federally recognized trib</w:t>
            </w:r>
            <w:r w:rsidR="00012041">
              <w:rPr>
                <w:sz w:val="20"/>
                <w:szCs w:val="20"/>
              </w:rPr>
              <w:t>al</w:t>
            </w:r>
            <w:r w:rsidR="00992E3C">
              <w:rPr>
                <w:sz w:val="20"/>
                <w:szCs w:val="20"/>
              </w:rPr>
              <w:t xml:space="preserve"> </w:t>
            </w:r>
            <w:r w:rsidR="0082687B">
              <w:rPr>
                <w:sz w:val="20"/>
                <w:szCs w:val="20"/>
              </w:rPr>
              <w:t>nation</w:t>
            </w:r>
            <w:r w:rsidRPr="0041730F">
              <w:rPr>
                <w:sz w:val="20"/>
                <w:szCs w:val="20"/>
              </w:rPr>
              <w:t xml:space="preserve"> that is organized under a </w:t>
            </w:r>
            <w:r w:rsidR="00012041">
              <w:rPr>
                <w:sz w:val="20"/>
                <w:szCs w:val="20"/>
              </w:rPr>
              <w:t xml:space="preserve">tribal </w:t>
            </w:r>
            <w:r w:rsidRPr="0041730F">
              <w:rPr>
                <w:sz w:val="20"/>
                <w:szCs w:val="20"/>
              </w:rPr>
              <w:t xml:space="preserve">constitution, approved by the Secretary of the Interior pursuant to the Indian Reorganization Act of 1934, ch. 576, 48 Stat. 984 (codified as amended </w:t>
            </w:r>
            <w:r w:rsidR="00625031">
              <w:rPr>
                <w:sz w:val="20"/>
                <w:szCs w:val="20"/>
              </w:rPr>
              <w:t xml:space="preserve">and transferred </w:t>
            </w:r>
            <w:r w:rsidRPr="0041730F">
              <w:rPr>
                <w:sz w:val="20"/>
                <w:szCs w:val="20"/>
              </w:rPr>
              <w:t xml:space="preserve">at 25 U.S.C. § </w:t>
            </w:r>
            <w:r w:rsidR="00625031">
              <w:rPr>
                <w:sz w:val="20"/>
                <w:szCs w:val="20"/>
              </w:rPr>
              <w:t>5101</w:t>
            </w:r>
            <w:r w:rsidRPr="0041730F">
              <w:rPr>
                <w:sz w:val="20"/>
                <w:szCs w:val="20"/>
              </w:rPr>
              <w:t xml:space="preserve">, </w:t>
            </w:r>
            <w:r w:rsidRPr="00992E3C">
              <w:rPr>
                <w:i/>
                <w:iCs/>
                <w:sz w:val="20"/>
                <w:szCs w:val="20"/>
              </w:rPr>
              <w:t>et seq</w:t>
            </w:r>
            <w:r w:rsidRPr="0041730F">
              <w:rPr>
                <w:sz w:val="20"/>
                <w:szCs w:val="20"/>
              </w:rPr>
              <w:t xml:space="preserve">.). The Tribal Council (as defined below) is authorized to act for the Grantee by the Tribe’s constitution, as amended, adopted by the members of the Ute Mountain Ute Tribe on May 8, 1940, and approved by the Secretary of the Interior on June </w:t>
            </w:r>
            <w:r w:rsidR="00F1416F">
              <w:rPr>
                <w:sz w:val="20"/>
                <w:szCs w:val="20"/>
              </w:rPr>
              <w:t>6</w:t>
            </w:r>
            <w:r w:rsidRPr="0041730F">
              <w:rPr>
                <w:sz w:val="20"/>
                <w:szCs w:val="20"/>
              </w:rPr>
              <w:t>, 1940.</w:t>
            </w:r>
          </w:p>
          <w:p w14:paraId="7A2DA36A" w14:textId="5D7D1826" w:rsidR="0041730F" w:rsidRDefault="0041730F" w:rsidP="0082687B">
            <w:pPr>
              <w:pStyle w:val="ContractTextA"/>
              <w:keepNext w:val="0"/>
              <w:keepLines/>
              <w:ind w:left="0"/>
              <w:rPr>
                <w:sz w:val="20"/>
                <w:szCs w:val="20"/>
              </w:rPr>
            </w:pPr>
            <w:r w:rsidRPr="0041730F">
              <w:rPr>
                <w:b/>
                <w:sz w:val="20"/>
                <w:szCs w:val="20"/>
              </w:rPr>
              <w:t>Southern Ute Indian Tribe:</w:t>
            </w:r>
            <w:r w:rsidRPr="0041730F">
              <w:rPr>
                <w:sz w:val="20"/>
                <w:szCs w:val="20"/>
              </w:rPr>
              <w:t xml:space="preserve"> The Grantee is a federally recognized trib</w:t>
            </w:r>
            <w:r w:rsidR="00012041">
              <w:rPr>
                <w:sz w:val="20"/>
                <w:szCs w:val="20"/>
              </w:rPr>
              <w:t xml:space="preserve">al </w:t>
            </w:r>
            <w:r w:rsidR="0082687B">
              <w:rPr>
                <w:sz w:val="20"/>
                <w:szCs w:val="20"/>
              </w:rPr>
              <w:t>nation</w:t>
            </w:r>
            <w:r w:rsidRPr="0041730F">
              <w:rPr>
                <w:sz w:val="20"/>
                <w:szCs w:val="20"/>
              </w:rPr>
              <w:t xml:space="preserve">, organized under a </w:t>
            </w:r>
            <w:r w:rsidR="00012041">
              <w:rPr>
                <w:sz w:val="20"/>
                <w:szCs w:val="20"/>
              </w:rPr>
              <w:t xml:space="preserve">tribal </w:t>
            </w:r>
            <w:r w:rsidRPr="0041730F">
              <w:rPr>
                <w:sz w:val="20"/>
                <w:szCs w:val="20"/>
              </w:rPr>
              <w:t xml:space="preserve">constitution, approved by the Secretary of the Interior on November 4, 1936, pursuant to the Indian Reorganization Act of 1934, ch. 576, 48 Stat. 984 (codified as amended </w:t>
            </w:r>
            <w:r w:rsidR="00625031">
              <w:rPr>
                <w:sz w:val="20"/>
                <w:szCs w:val="20"/>
              </w:rPr>
              <w:t xml:space="preserve">and transferred </w:t>
            </w:r>
            <w:r w:rsidRPr="0041730F">
              <w:rPr>
                <w:sz w:val="20"/>
                <w:szCs w:val="20"/>
              </w:rPr>
              <w:t xml:space="preserve">at 25 U.S.C. § </w:t>
            </w:r>
            <w:r w:rsidR="00753E67">
              <w:rPr>
                <w:sz w:val="20"/>
                <w:szCs w:val="20"/>
              </w:rPr>
              <w:t>5101</w:t>
            </w:r>
            <w:r w:rsidRPr="0041730F">
              <w:rPr>
                <w:sz w:val="20"/>
                <w:szCs w:val="20"/>
              </w:rPr>
              <w:t xml:space="preserve">, </w:t>
            </w:r>
            <w:r w:rsidRPr="00992E3C">
              <w:rPr>
                <w:i/>
                <w:iCs/>
                <w:sz w:val="20"/>
                <w:szCs w:val="20"/>
              </w:rPr>
              <w:t>et seq</w:t>
            </w:r>
            <w:r w:rsidRPr="0041730F">
              <w:rPr>
                <w:sz w:val="20"/>
                <w:szCs w:val="20"/>
              </w:rPr>
              <w:t>.), and approved as amended on October 1, 1975 and August 27, 1991. The Tribal Council (as defined below) is authorized to act for the Grantee by the Tribe’s constitution.</w:t>
            </w:r>
            <w:commentRangeEnd w:id="2"/>
            <w:r w:rsidRPr="0041730F">
              <w:rPr>
                <w:rStyle w:val="CommentReference"/>
                <w:noProof/>
                <w:sz w:val="20"/>
                <w:szCs w:val="20"/>
              </w:rPr>
              <w:commentReference w:id="2"/>
            </w:r>
          </w:p>
          <w:p w14:paraId="513392C0" w14:textId="2EFC735E" w:rsidR="0082687B" w:rsidRPr="0041730F" w:rsidRDefault="00992E3C" w:rsidP="00992E3C">
            <w:pPr>
              <w:pStyle w:val="ContractTextA"/>
              <w:keepNext w:val="0"/>
              <w:keepLines/>
              <w:ind w:left="0"/>
              <w:rPr>
                <w:sz w:val="20"/>
              </w:rPr>
            </w:pPr>
            <w:r w:rsidRPr="00992E3C">
              <w:rPr>
                <w:b/>
                <w:sz w:val="20"/>
                <w:szCs w:val="20"/>
              </w:rPr>
              <w:t>Other Federally Recognized Native American Tribes</w:t>
            </w:r>
            <w:r>
              <w:rPr>
                <w:sz w:val="20"/>
                <w:szCs w:val="20"/>
              </w:rPr>
              <w:t>: Any tribal government that is not a Ute Mountain Tribe or Southern Ute Indian Tribe.</w:t>
            </w:r>
          </w:p>
        </w:tc>
      </w:tr>
      <w:tr w:rsidR="000F2952" w:rsidRPr="00316CAC" w14:paraId="2E336B64" w14:textId="77777777" w:rsidTr="00C72BCC">
        <w:tc>
          <w:tcPr>
            <w:tcW w:w="10440" w:type="dxa"/>
            <w:gridSpan w:val="3"/>
            <w:tcBorders>
              <w:top w:val="single" w:sz="4" w:space="0" w:color="auto"/>
              <w:bottom w:val="single" w:sz="4" w:space="0" w:color="auto"/>
            </w:tcBorders>
          </w:tcPr>
          <w:p w14:paraId="10FCADAF" w14:textId="77777777" w:rsidR="000F2952" w:rsidRDefault="000F2952" w:rsidP="003D268B">
            <w:pPr>
              <w:pStyle w:val="ContractCoverHeading"/>
            </w:pPr>
            <w:r>
              <w:t>Exhibits and Order of Precedence</w:t>
            </w:r>
          </w:p>
          <w:p w14:paraId="489FB9FC" w14:textId="75F09306" w:rsidR="000F2952" w:rsidRDefault="000F2952" w:rsidP="003D268B">
            <w:pPr>
              <w:pStyle w:val="ContractCoverHeading"/>
              <w:rPr>
                <w:b w:val="0"/>
              </w:rPr>
            </w:pPr>
            <w:r w:rsidRPr="00316CAC">
              <w:rPr>
                <w:b w:val="0"/>
              </w:rPr>
              <w:t xml:space="preserve">The </w:t>
            </w:r>
            <w:r>
              <w:rPr>
                <w:b w:val="0"/>
              </w:rPr>
              <w:t>following Exhibits and attachments are included with this Agreement:</w:t>
            </w:r>
          </w:p>
          <w:p w14:paraId="36A0A39F" w14:textId="77777777" w:rsidR="00056967" w:rsidRPr="00056967" w:rsidRDefault="00056967" w:rsidP="00056967">
            <w:pPr>
              <w:pStyle w:val="ContractCoverHeading"/>
              <w:numPr>
                <w:ilvl w:val="0"/>
                <w:numId w:val="28"/>
              </w:numPr>
              <w:rPr>
                <w:b w:val="0"/>
              </w:rPr>
            </w:pPr>
            <w:r w:rsidRPr="00056967">
              <w:rPr>
                <w:b w:val="0"/>
              </w:rPr>
              <w:t>Exhibit A1, Sample Option Letter</w:t>
            </w:r>
          </w:p>
          <w:p w14:paraId="4BB1D251" w14:textId="77777777" w:rsidR="00056967" w:rsidRPr="00056967" w:rsidRDefault="00056967" w:rsidP="00056967">
            <w:pPr>
              <w:pStyle w:val="ContractCoverHeading"/>
              <w:numPr>
                <w:ilvl w:val="0"/>
                <w:numId w:val="28"/>
              </w:numPr>
              <w:rPr>
                <w:b w:val="0"/>
              </w:rPr>
            </w:pPr>
            <w:r w:rsidRPr="00056967">
              <w:rPr>
                <w:b w:val="0"/>
              </w:rPr>
              <w:t>Exhibit A2, Sample Grant Funding Change Letter</w:t>
            </w:r>
          </w:p>
          <w:p w14:paraId="7FDE592B" w14:textId="77777777" w:rsidR="00056967" w:rsidRPr="00056967" w:rsidRDefault="00056967" w:rsidP="00056967">
            <w:pPr>
              <w:pStyle w:val="ContractCoverHeading"/>
              <w:numPr>
                <w:ilvl w:val="0"/>
                <w:numId w:val="28"/>
              </w:numPr>
              <w:rPr>
                <w:b w:val="0"/>
              </w:rPr>
            </w:pPr>
            <w:r w:rsidRPr="00056967">
              <w:rPr>
                <w:b w:val="0"/>
              </w:rPr>
              <w:t>Exhibit B, Grant Requirements</w:t>
            </w:r>
          </w:p>
          <w:p w14:paraId="100FCE78" w14:textId="77777777" w:rsidR="00056967" w:rsidRPr="00056967" w:rsidRDefault="00056967" w:rsidP="00056967">
            <w:pPr>
              <w:pStyle w:val="ContractCoverHeading"/>
              <w:numPr>
                <w:ilvl w:val="0"/>
                <w:numId w:val="28"/>
              </w:numPr>
              <w:rPr>
                <w:b w:val="0"/>
              </w:rPr>
            </w:pPr>
            <w:r w:rsidRPr="00056967">
              <w:rPr>
                <w:b w:val="0"/>
              </w:rPr>
              <w:t>Exhibit C, Special Conditions</w:t>
            </w:r>
          </w:p>
          <w:p w14:paraId="49709135" w14:textId="77777777" w:rsidR="00056967" w:rsidRPr="00056967" w:rsidRDefault="00056967" w:rsidP="00056967">
            <w:pPr>
              <w:pStyle w:val="ContractCoverHeading"/>
              <w:numPr>
                <w:ilvl w:val="0"/>
                <w:numId w:val="28"/>
              </w:numPr>
              <w:rPr>
                <w:b w:val="0"/>
              </w:rPr>
            </w:pPr>
            <w:r w:rsidRPr="00056967">
              <w:rPr>
                <w:b w:val="0"/>
              </w:rPr>
              <w:t>Exhibit D, Federal Requirements</w:t>
            </w:r>
          </w:p>
          <w:p w14:paraId="7E7F8042" w14:textId="77777777" w:rsidR="00056967" w:rsidRPr="00056967" w:rsidRDefault="00056967" w:rsidP="00056967">
            <w:pPr>
              <w:pStyle w:val="ContractCoverHeading"/>
              <w:numPr>
                <w:ilvl w:val="0"/>
                <w:numId w:val="28"/>
              </w:numPr>
              <w:rPr>
                <w:b w:val="0"/>
              </w:rPr>
            </w:pPr>
            <w:r w:rsidRPr="00056967">
              <w:rPr>
                <w:b w:val="0"/>
              </w:rPr>
              <w:t>Exhibit E, Statement of Work</w:t>
            </w:r>
          </w:p>
          <w:p w14:paraId="67C65A1D" w14:textId="41EDC35B" w:rsidR="00056967" w:rsidRPr="00056967" w:rsidRDefault="00056967" w:rsidP="00056967">
            <w:pPr>
              <w:pStyle w:val="ContractCoverHeading"/>
              <w:numPr>
                <w:ilvl w:val="0"/>
                <w:numId w:val="28"/>
              </w:numPr>
              <w:rPr>
                <w:b w:val="0"/>
              </w:rPr>
            </w:pPr>
            <w:r w:rsidRPr="00056967">
              <w:rPr>
                <w:b w:val="0"/>
              </w:rPr>
              <w:t>Exhibit F, Budget</w:t>
            </w:r>
          </w:p>
          <w:p w14:paraId="59BED135" w14:textId="77777777" w:rsidR="000F2952" w:rsidRDefault="000F2952" w:rsidP="003D268B">
            <w:pPr>
              <w:pStyle w:val="ContractCoverHeading"/>
              <w:ind w:left="404"/>
              <w:rPr>
                <w:b w:val="0"/>
              </w:rPr>
            </w:pPr>
          </w:p>
          <w:p w14:paraId="086CC7FB" w14:textId="25DDFB8B" w:rsidR="000F2952" w:rsidRPr="009B6823" w:rsidRDefault="000F2952" w:rsidP="003D268B">
            <w:pPr>
              <w:pStyle w:val="ContractCoverContent"/>
            </w:pPr>
            <w:r w:rsidRPr="009B6823">
              <w:t xml:space="preserve">In the event of a conflict or inconsistency between this </w:t>
            </w:r>
            <w:r>
              <w:t>Agreement</w:t>
            </w:r>
            <w:r w:rsidR="00D62939">
              <w:t xml:space="preserve"> and any Exhibit</w:t>
            </w:r>
            <w:r w:rsidRPr="009B6823">
              <w:t xml:space="preserve"> or attachment</w:t>
            </w:r>
            <w:r w:rsidR="00A65F8C">
              <w:t>,</w:t>
            </w:r>
            <w:r w:rsidRPr="009B6823">
              <w:t xml:space="preserve"> such conflict or inconsistency shall be resolved by reference to the documents in the following order of priority:</w:t>
            </w:r>
          </w:p>
          <w:p w14:paraId="2916B14B" w14:textId="77777777" w:rsidR="00056967" w:rsidRPr="00056967" w:rsidRDefault="00056967" w:rsidP="00056967">
            <w:pPr>
              <w:pStyle w:val="ContractCoverContent"/>
              <w:numPr>
                <w:ilvl w:val="0"/>
                <w:numId w:val="32"/>
              </w:numPr>
            </w:pPr>
            <w:r w:rsidRPr="00056967">
              <w:t>Exhibit C, Special Conditions</w:t>
            </w:r>
          </w:p>
          <w:p w14:paraId="669C4F8E" w14:textId="2BE46B1B" w:rsidR="00056967" w:rsidRPr="00056967" w:rsidRDefault="00056967" w:rsidP="00056967">
            <w:pPr>
              <w:pStyle w:val="ContractCoverContent"/>
              <w:numPr>
                <w:ilvl w:val="0"/>
                <w:numId w:val="32"/>
              </w:numPr>
            </w:pPr>
            <w:r w:rsidRPr="00056967">
              <w:t>Exhibit D, Federal Requirements</w:t>
            </w:r>
          </w:p>
          <w:p w14:paraId="15A4D51A" w14:textId="77777777" w:rsidR="00056967" w:rsidRPr="00056967" w:rsidRDefault="00056967" w:rsidP="00056967">
            <w:pPr>
              <w:pStyle w:val="ContractCoverContent"/>
              <w:numPr>
                <w:ilvl w:val="0"/>
                <w:numId w:val="32"/>
              </w:numPr>
            </w:pPr>
            <w:r w:rsidRPr="00056967">
              <w:lastRenderedPageBreak/>
              <w:t>The provisions of the other sections of the main body of this Grant</w:t>
            </w:r>
          </w:p>
          <w:p w14:paraId="6F900A1A" w14:textId="77777777" w:rsidR="00056967" w:rsidRPr="00056967" w:rsidRDefault="00056967" w:rsidP="00056967">
            <w:pPr>
              <w:pStyle w:val="ContractCoverContent"/>
              <w:numPr>
                <w:ilvl w:val="0"/>
                <w:numId w:val="32"/>
              </w:numPr>
            </w:pPr>
            <w:r w:rsidRPr="00056967">
              <w:t>Exhibit B, Grant Requirements</w:t>
            </w:r>
          </w:p>
          <w:p w14:paraId="03E0887A" w14:textId="77777777" w:rsidR="00056967" w:rsidRPr="00056967" w:rsidRDefault="00056967" w:rsidP="00056967">
            <w:pPr>
              <w:pStyle w:val="ContractCoverContent"/>
              <w:numPr>
                <w:ilvl w:val="0"/>
                <w:numId w:val="32"/>
              </w:numPr>
            </w:pPr>
            <w:r w:rsidRPr="00056967">
              <w:t>Exhibit E, Statement of Work</w:t>
            </w:r>
          </w:p>
          <w:p w14:paraId="0B5A9C86" w14:textId="1D012EE0" w:rsidR="000F2952" w:rsidRPr="00056967" w:rsidRDefault="00056967" w:rsidP="00A65F8C">
            <w:pPr>
              <w:pStyle w:val="ContractCoverHeading"/>
              <w:numPr>
                <w:ilvl w:val="0"/>
                <w:numId w:val="32"/>
              </w:numPr>
              <w:rPr>
                <w:b w:val="0"/>
              </w:rPr>
            </w:pPr>
            <w:r w:rsidRPr="00056967">
              <w:rPr>
                <w:b w:val="0"/>
              </w:rPr>
              <w:t>Exhibit F, Budget</w:t>
            </w:r>
          </w:p>
        </w:tc>
      </w:tr>
      <w:tr w:rsidR="000F2952" w14:paraId="24A5E313" w14:textId="77777777" w:rsidTr="00C72BCC">
        <w:tc>
          <w:tcPr>
            <w:tcW w:w="10440" w:type="dxa"/>
            <w:gridSpan w:val="3"/>
            <w:tcBorders>
              <w:top w:val="single" w:sz="4" w:space="0" w:color="auto"/>
              <w:bottom w:val="nil"/>
            </w:tcBorders>
          </w:tcPr>
          <w:p w14:paraId="05ABA357" w14:textId="77777777" w:rsidR="000F2952" w:rsidRDefault="000F2952" w:rsidP="003D268B">
            <w:pPr>
              <w:pStyle w:val="ContractCoverHeading"/>
            </w:pPr>
            <w:r>
              <w:lastRenderedPageBreak/>
              <w:t>P</w:t>
            </w:r>
            <w:r w:rsidRPr="00CA4858">
              <w:t xml:space="preserve">rincipal </w:t>
            </w:r>
            <w:r>
              <w:t>R</w:t>
            </w:r>
            <w:r w:rsidRPr="00CA4858">
              <w:t>epresentative</w:t>
            </w:r>
            <w:r>
              <w:t>s</w:t>
            </w:r>
          </w:p>
        </w:tc>
      </w:tr>
      <w:tr w:rsidR="000F2952" w:rsidRPr="006A694E" w14:paraId="70BF49FB" w14:textId="77777777" w:rsidTr="00C72BCC">
        <w:tc>
          <w:tcPr>
            <w:tcW w:w="5220" w:type="dxa"/>
            <w:tcBorders>
              <w:top w:val="nil"/>
              <w:bottom w:val="nil"/>
              <w:right w:val="nil"/>
            </w:tcBorders>
          </w:tcPr>
          <w:p w14:paraId="0B0518A9" w14:textId="77777777" w:rsidR="000F2952" w:rsidRPr="006A694E" w:rsidRDefault="000F2952" w:rsidP="003D268B">
            <w:pPr>
              <w:pStyle w:val="ContractCoverHeading"/>
              <w:rPr>
                <w:b w:val="0"/>
              </w:rPr>
            </w:pPr>
            <w:r w:rsidRPr="006A694E">
              <w:rPr>
                <w:b w:val="0"/>
              </w:rPr>
              <w:t>For the State:</w:t>
            </w:r>
          </w:p>
        </w:tc>
        <w:tc>
          <w:tcPr>
            <w:tcW w:w="5220" w:type="dxa"/>
            <w:gridSpan w:val="2"/>
            <w:tcBorders>
              <w:top w:val="nil"/>
              <w:left w:val="nil"/>
              <w:bottom w:val="nil"/>
            </w:tcBorders>
          </w:tcPr>
          <w:p w14:paraId="5D8FCD2E" w14:textId="3297C2AE" w:rsidR="000F2952" w:rsidRPr="006A694E" w:rsidRDefault="000F2952" w:rsidP="003D268B">
            <w:pPr>
              <w:pStyle w:val="ContractCoverHeading"/>
              <w:rPr>
                <w:b w:val="0"/>
              </w:rPr>
            </w:pPr>
            <w:r w:rsidRPr="006A694E">
              <w:rPr>
                <w:b w:val="0"/>
              </w:rPr>
              <w:t xml:space="preserve">For </w:t>
            </w:r>
            <w:r>
              <w:rPr>
                <w:b w:val="0"/>
              </w:rPr>
              <w:t>Grantee</w:t>
            </w:r>
            <w:r w:rsidRPr="006A694E">
              <w:rPr>
                <w:b w:val="0"/>
              </w:rPr>
              <w:t>:</w:t>
            </w:r>
          </w:p>
        </w:tc>
      </w:tr>
      <w:tr w:rsidR="000F2952" w:rsidRPr="006A694E" w14:paraId="7DDB8B4E" w14:textId="77777777" w:rsidTr="00C72BCC">
        <w:tc>
          <w:tcPr>
            <w:tcW w:w="5220" w:type="dxa"/>
            <w:tcBorders>
              <w:top w:val="nil"/>
              <w:bottom w:val="nil"/>
              <w:right w:val="nil"/>
            </w:tcBorders>
          </w:tcPr>
          <w:p w14:paraId="75860E14" w14:textId="7F770A5C" w:rsidR="000F2952" w:rsidRPr="00056967" w:rsidRDefault="000F2952" w:rsidP="003D268B">
            <w:pPr>
              <w:pStyle w:val="ContractCoverHeading"/>
              <w:ind w:left="134"/>
              <w:rPr>
                <w:b w:val="0"/>
              </w:rPr>
            </w:pPr>
          </w:p>
        </w:tc>
        <w:tc>
          <w:tcPr>
            <w:tcW w:w="5220" w:type="dxa"/>
            <w:gridSpan w:val="2"/>
            <w:tcBorders>
              <w:top w:val="nil"/>
              <w:left w:val="nil"/>
              <w:bottom w:val="nil"/>
            </w:tcBorders>
          </w:tcPr>
          <w:p w14:paraId="32D704AF" w14:textId="697DD08D" w:rsidR="000F2952" w:rsidRPr="006A694E" w:rsidRDefault="000F2952" w:rsidP="003D268B">
            <w:pPr>
              <w:pStyle w:val="ContractCoverHeading"/>
              <w:ind w:left="230"/>
              <w:rPr>
                <w:b w:val="0"/>
              </w:rPr>
            </w:pPr>
            <w:r w:rsidRPr="006A694E">
              <w:rPr>
                <w:b w:val="0"/>
              </w:rPr>
              <w:fldChar w:fldCharType="begin">
                <w:ffData>
                  <w:name w:val="Text47"/>
                  <w:enabled/>
                  <w:calcOnExit w:val="0"/>
                  <w:textInput>
                    <w:default w:val="Name"/>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Name</w:t>
            </w:r>
            <w:r w:rsidRPr="006A694E">
              <w:rPr>
                <w:b w:val="0"/>
              </w:rPr>
              <w:fldChar w:fldCharType="end"/>
            </w:r>
          </w:p>
        </w:tc>
      </w:tr>
      <w:tr w:rsidR="000F2952" w:rsidRPr="006A694E" w14:paraId="0D25BAF6" w14:textId="77777777" w:rsidTr="00C72BCC">
        <w:tc>
          <w:tcPr>
            <w:tcW w:w="5220" w:type="dxa"/>
            <w:tcBorders>
              <w:top w:val="nil"/>
              <w:bottom w:val="nil"/>
              <w:right w:val="nil"/>
            </w:tcBorders>
          </w:tcPr>
          <w:p w14:paraId="6A7C3874" w14:textId="14D559DF" w:rsidR="000F2952" w:rsidRPr="00056967" w:rsidRDefault="000F2952" w:rsidP="003D268B">
            <w:pPr>
              <w:pStyle w:val="ContractCoverHeading"/>
              <w:ind w:left="134"/>
              <w:rPr>
                <w:b w:val="0"/>
              </w:rPr>
            </w:pPr>
          </w:p>
        </w:tc>
        <w:tc>
          <w:tcPr>
            <w:tcW w:w="5220" w:type="dxa"/>
            <w:gridSpan w:val="2"/>
            <w:tcBorders>
              <w:top w:val="nil"/>
              <w:left w:val="nil"/>
              <w:bottom w:val="nil"/>
            </w:tcBorders>
          </w:tcPr>
          <w:p w14:paraId="3A8EA391" w14:textId="59B38A73" w:rsidR="000F2952" w:rsidRPr="006A694E" w:rsidRDefault="000F2952" w:rsidP="003D268B">
            <w:pPr>
              <w:pStyle w:val="ContractCoverHeading"/>
              <w:ind w:left="230"/>
              <w:rPr>
                <w:b w:val="0"/>
              </w:rPr>
            </w:pPr>
            <w:r w:rsidRPr="006A694E">
              <w:rPr>
                <w:b w:val="0"/>
                <w:highlight w:val="lightGray"/>
              </w:rPr>
              <w:fldChar w:fldCharType="begin">
                <w:ffData>
                  <w:name w:val="Text92"/>
                  <w:enabled/>
                  <w:calcOnExit w:val="0"/>
                  <w:textInput>
                    <w:default w:val="Company Name"/>
                  </w:textInput>
                </w:ffData>
              </w:fldChar>
            </w:r>
            <w:r w:rsidRPr="006A694E">
              <w:rPr>
                <w:b w:val="0"/>
                <w:highlight w:val="lightGray"/>
              </w:rPr>
              <w:instrText xml:space="preserve"> FORMTEXT </w:instrText>
            </w:r>
            <w:r w:rsidRPr="006A694E">
              <w:rPr>
                <w:b w:val="0"/>
                <w:highlight w:val="lightGray"/>
              </w:rPr>
            </w:r>
            <w:r w:rsidRPr="006A694E">
              <w:rPr>
                <w:b w:val="0"/>
                <w:highlight w:val="lightGray"/>
              </w:rPr>
              <w:fldChar w:fldCharType="separate"/>
            </w:r>
            <w:r w:rsidR="000E50C0">
              <w:rPr>
                <w:b w:val="0"/>
                <w:noProof/>
                <w:highlight w:val="lightGray"/>
              </w:rPr>
              <w:t>Company Name</w:t>
            </w:r>
            <w:r w:rsidRPr="006A694E">
              <w:rPr>
                <w:b w:val="0"/>
                <w:highlight w:val="lightGray"/>
              </w:rPr>
              <w:fldChar w:fldCharType="end"/>
            </w:r>
          </w:p>
        </w:tc>
      </w:tr>
      <w:tr w:rsidR="000F2952" w:rsidRPr="006A694E" w14:paraId="33D4185E" w14:textId="77777777" w:rsidTr="00C72BCC">
        <w:tc>
          <w:tcPr>
            <w:tcW w:w="5220" w:type="dxa"/>
            <w:tcBorders>
              <w:top w:val="nil"/>
              <w:bottom w:val="nil"/>
              <w:right w:val="nil"/>
            </w:tcBorders>
          </w:tcPr>
          <w:p w14:paraId="7B821534" w14:textId="57E56999" w:rsidR="000F2952" w:rsidRPr="00056967" w:rsidRDefault="000F2952" w:rsidP="003D268B">
            <w:pPr>
              <w:pStyle w:val="ContractCoverHeading"/>
              <w:ind w:left="134"/>
              <w:rPr>
                <w:b w:val="0"/>
              </w:rPr>
            </w:pPr>
          </w:p>
        </w:tc>
        <w:tc>
          <w:tcPr>
            <w:tcW w:w="5220" w:type="dxa"/>
            <w:gridSpan w:val="2"/>
            <w:tcBorders>
              <w:top w:val="nil"/>
              <w:left w:val="nil"/>
              <w:bottom w:val="nil"/>
            </w:tcBorders>
          </w:tcPr>
          <w:p w14:paraId="487461AD" w14:textId="24C43DBA" w:rsidR="000F2952" w:rsidRPr="006A694E" w:rsidRDefault="000F2952" w:rsidP="003D268B">
            <w:pPr>
              <w:pStyle w:val="ContractCoverHeading"/>
              <w:ind w:left="230"/>
              <w:rPr>
                <w:b w:val="0"/>
              </w:rPr>
            </w:pPr>
            <w:r w:rsidRPr="006A694E">
              <w:rPr>
                <w:b w:val="0"/>
              </w:rPr>
              <w:fldChar w:fldCharType="begin">
                <w:ffData>
                  <w:name w:val="Text49"/>
                  <w:enabled/>
                  <w:calcOnExit w:val="0"/>
                  <w:textInput>
                    <w:default w:val="Address"/>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Address</w:t>
            </w:r>
            <w:r w:rsidRPr="006A694E">
              <w:rPr>
                <w:b w:val="0"/>
              </w:rPr>
              <w:fldChar w:fldCharType="end"/>
            </w:r>
          </w:p>
        </w:tc>
      </w:tr>
      <w:tr w:rsidR="000F2952" w:rsidRPr="006A694E" w14:paraId="54894600" w14:textId="77777777" w:rsidTr="00C72BCC">
        <w:tc>
          <w:tcPr>
            <w:tcW w:w="5220" w:type="dxa"/>
            <w:tcBorders>
              <w:top w:val="nil"/>
              <w:bottom w:val="nil"/>
              <w:right w:val="nil"/>
            </w:tcBorders>
          </w:tcPr>
          <w:p w14:paraId="6AB7A4EA" w14:textId="1710E528" w:rsidR="000F2952" w:rsidRPr="00056967" w:rsidRDefault="000F2952" w:rsidP="003D268B">
            <w:pPr>
              <w:pStyle w:val="ContractCoverHeading"/>
              <w:ind w:left="134"/>
              <w:rPr>
                <w:b w:val="0"/>
              </w:rPr>
            </w:pPr>
          </w:p>
        </w:tc>
        <w:tc>
          <w:tcPr>
            <w:tcW w:w="5220" w:type="dxa"/>
            <w:gridSpan w:val="2"/>
            <w:tcBorders>
              <w:top w:val="nil"/>
              <w:left w:val="nil"/>
              <w:bottom w:val="nil"/>
            </w:tcBorders>
          </w:tcPr>
          <w:p w14:paraId="223E8BE3" w14:textId="4D63CD88" w:rsidR="000F2952" w:rsidRPr="006A694E" w:rsidRDefault="000F2952" w:rsidP="003D268B">
            <w:pPr>
              <w:pStyle w:val="ContractCoverHeading"/>
              <w:ind w:left="230"/>
              <w:rPr>
                <w:b w:val="0"/>
              </w:rPr>
            </w:pPr>
            <w:r w:rsidRPr="006A694E">
              <w:rPr>
                <w:b w:val="0"/>
              </w:rPr>
              <w:fldChar w:fldCharType="begin">
                <w:ffData>
                  <w:name w:val="Text49"/>
                  <w:enabled/>
                  <w:calcOnExit w:val="0"/>
                  <w:textInput>
                    <w:default w:val="Address"/>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Address</w:t>
            </w:r>
            <w:r w:rsidRPr="006A694E">
              <w:rPr>
                <w:b w:val="0"/>
              </w:rPr>
              <w:fldChar w:fldCharType="end"/>
            </w:r>
          </w:p>
        </w:tc>
      </w:tr>
      <w:tr w:rsidR="000F2952" w:rsidRPr="006A694E" w14:paraId="5B558F10" w14:textId="77777777" w:rsidTr="00C72BCC">
        <w:tc>
          <w:tcPr>
            <w:tcW w:w="5220" w:type="dxa"/>
            <w:tcBorders>
              <w:top w:val="nil"/>
              <w:bottom w:val="nil"/>
              <w:right w:val="nil"/>
            </w:tcBorders>
          </w:tcPr>
          <w:p w14:paraId="314F533B" w14:textId="7E33E973" w:rsidR="000F2952" w:rsidRPr="00056967" w:rsidRDefault="000F2952" w:rsidP="003D268B">
            <w:pPr>
              <w:pStyle w:val="ContractCoverHeading"/>
              <w:ind w:left="134"/>
              <w:rPr>
                <w:b w:val="0"/>
              </w:rPr>
            </w:pPr>
          </w:p>
        </w:tc>
        <w:tc>
          <w:tcPr>
            <w:tcW w:w="5220" w:type="dxa"/>
            <w:gridSpan w:val="2"/>
            <w:tcBorders>
              <w:top w:val="nil"/>
              <w:left w:val="nil"/>
              <w:bottom w:val="nil"/>
            </w:tcBorders>
          </w:tcPr>
          <w:p w14:paraId="4B38C11F" w14:textId="52791EFF" w:rsidR="000F2952" w:rsidRPr="006A694E" w:rsidRDefault="000F2952" w:rsidP="003D268B">
            <w:pPr>
              <w:pStyle w:val="ContractCoverHeading"/>
              <w:ind w:left="230"/>
              <w:rPr>
                <w:b w:val="0"/>
              </w:rPr>
            </w:pPr>
            <w:r w:rsidRPr="006A694E">
              <w:rPr>
                <w:b w:val="0"/>
              </w:rPr>
              <w:fldChar w:fldCharType="begin">
                <w:ffData>
                  <w:name w:val=""/>
                  <w:enabled/>
                  <w:calcOnExit w:val="0"/>
                  <w:textInput>
                    <w:default w:val="City"/>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City</w:t>
            </w:r>
            <w:r w:rsidRPr="006A694E">
              <w:rPr>
                <w:b w:val="0"/>
              </w:rPr>
              <w:fldChar w:fldCharType="end"/>
            </w:r>
            <w:r w:rsidRPr="006A694E">
              <w:rPr>
                <w:b w:val="0"/>
              </w:rPr>
              <w:t xml:space="preserve">, </w:t>
            </w:r>
            <w:r w:rsidRPr="006A694E">
              <w:rPr>
                <w:b w:val="0"/>
              </w:rPr>
              <w:fldChar w:fldCharType="begin">
                <w:ffData>
                  <w:name w:val="Text51"/>
                  <w:enabled/>
                  <w:calcOnExit w:val="0"/>
                  <w:textInput>
                    <w:default w:val="State"/>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State</w:t>
            </w:r>
            <w:r w:rsidRPr="006A694E">
              <w:rPr>
                <w:b w:val="0"/>
              </w:rPr>
              <w:fldChar w:fldCharType="end"/>
            </w:r>
            <w:r w:rsidRPr="006A694E">
              <w:rPr>
                <w:b w:val="0"/>
              </w:rPr>
              <w:t xml:space="preserve"> </w:t>
            </w:r>
            <w:r w:rsidRPr="006A694E">
              <w:rPr>
                <w:b w:val="0"/>
              </w:rPr>
              <w:fldChar w:fldCharType="begin">
                <w:ffData>
                  <w:name w:val="Text52"/>
                  <w:enabled/>
                  <w:calcOnExit w:val="0"/>
                  <w:textInput>
                    <w:type w:val="number"/>
                    <w:default w:val="Zip"/>
                    <w:maxLength w:val="5"/>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Zip</w:t>
            </w:r>
            <w:r w:rsidRPr="006A694E">
              <w:rPr>
                <w:b w:val="0"/>
              </w:rPr>
              <w:fldChar w:fldCharType="end"/>
            </w:r>
          </w:p>
        </w:tc>
      </w:tr>
      <w:tr w:rsidR="000F2952" w:rsidRPr="006A694E" w14:paraId="245D14E7" w14:textId="77777777" w:rsidTr="00C72BCC">
        <w:tc>
          <w:tcPr>
            <w:tcW w:w="5220" w:type="dxa"/>
            <w:tcBorders>
              <w:top w:val="nil"/>
              <w:bottom w:val="single" w:sz="4" w:space="0" w:color="auto"/>
              <w:right w:val="nil"/>
            </w:tcBorders>
          </w:tcPr>
          <w:p w14:paraId="7C5E399E" w14:textId="288FCA47" w:rsidR="000F2952" w:rsidRPr="00056967" w:rsidRDefault="000F2952" w:rsidP="003D268B">
            <w:pPr>
              <w:pStyle w:val="ContractCoverHeading"/>
              <w:ind w:left="134"/>
              <w:rPr>
                <w:b w:val="0"/>
              </w:rPr>
            </w:pPr>
          </w:p>
        </w:tc>
        <w:commentRangeStart w:id="3"/>
        <w:tc>
          <w:tcPr>
            <w:tcW w:w="5220" w:type="dxa"/>
            <w:gridSpan w:val="2"/>
            <w:tcBorders>
              <w:top w:val="nil"/>
              <w:left w:val="nil"/>
              <w:bottom w:val="single" w:sz="4" w:space="0" w:color="auto"/>
            </w:tcBorders>
          </w:tcPr>
          <w:p w14:paraId="45D55650" w14:textId="3CFB58D0" w:rsidR="000F2952" w:rsidRPr="006A694E" w:rsidRDefault="000F2952" w:rsidP="003D268B">
            <w:pPr>
              <w:pStyle w:val="ContractCoverHeading"/>
              <w:ind w:left="230"/>
              <w:rPr>
                <w:b w:val="0"/>
              </w:rPr>
            </w:pPr>
            <w:r w:rsidRPr="006A694E">
              <w:rPr>
                <w:b w:val="0"/>
              </w:rPr>
              <w:fldChar w:fldCharType="begin">
                <w:ffData>
                  <w:name w:val=""/>
                  <w:enabled/>
                  <w:calcOnExit w:val="0"/>
                  <w:textInput>
                    <w:default w:val="Email"/>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Email</w:t>
            </w:r>
            <w:r w:rsidRPr="006A694E">
              <w:rPr>
                <w:b w:val="0"/>
              </w:rPr>
              <w:fldChar w:fldCharType="end"/>
            </w:r>
            <w:commentRangeEnd w:id="3"/>
            <w:r w:rsidR="0041730F">
              <w:rPr>
                <w:rStyle w:val="CommentReference"/>
                <w:rFonts w:eastAsia="Times New Roman"/>
                <w:b w:val="0"/>
                <w:noProof/>
              </w:rPr>
              <w:commentReference w:id="3"/>
            </w:r>
          </w:p>
        </w:tc>
      </w:tr>
    </w:tbl>
    <w:p w14:paraId="54278A13" w14:textId="7EAA1456" w:rsidR="000F2952" w:rsidRPr="00C41954" w:rsidRDefault="000F2952" w:rsidP="00C41954">
      <w:pPr>
        <w:pStyle w:val="ContractHeading1"/>
        <w:keepNext w:val="0"/>
        <w:numPr>
          <w:ilvl w:val="0"/>
          <w:numId w:val="0"/>
        </w:numPr>
        <w:ind w:left="540"/>
      </w:pPr>
    </w:p>
    <w:p w14:paraId="457C3240" w14:textId="77777777" w:rsidR="0041730F" w:rsidRPr="00D23B8D" w:rsidRDefault="0041730F" w:rsidP="00C41954">
      <w:pPr>
        <w:pStyle w:val="ContractHeading1"/>
        <w:keepNext w:val="0"/>
        <w:numPr>
          <w:ilvl w:val="0"/>
          <w:numId w:val="0"/>
        </w:numPr>
        <w:ind w:left="540"/>
        <w:jc w:val="center"/>
      </w:pPr>
      <w:bookmarkStart w:id="4" w:name="_Toc14177588"/>
      <w:bookmarkStart w:id="5" w:name="_Toc30580993"/>
      <w:bookmarkStart w:id="6" w:name="_Toc42082576"/>
      <w:r w:rsidRPr="00D23B8D">
        <w:t>FEDERAL AWARD(S) APPLICABLE TO THIS GRANT AWARD</w:t>
      </w:r>
      <w:bookmarkEnd w:id="4"/>
      <w:bookmarkEnd w:id="5"/>
      <w:bookmarkEnd w:id="6"/>
    </w:p>
    <w:tbl>
      <w:tblPr>
        <w:tblW w:w="104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980"/>
        <w:gridCol w:w="1980"/>
        <w:gridCol w:w="1980"/>
        <w:gridCol w:w="1890"/>
      </w:tblGrid>
      <w:tr w:rsidR="0041730F" w:rsidRPr="0033190C" w14:paraId="3536AFDB" w14:textId="77777777" w:rsidTr="00395569">
        <w:tc>
          <w:tcPr>
            <w:tcW w:w="2610" w:type="dxa"/>
            <w:shd w:val="clear" w:color="auto" w:fill="auto"/>
          </w:tcPr>
          <w:p w14:paraId="48A097B8" w14:textId="77777777" w:rsidR="0041730F" w:rsidRPr="0033190C" w:rsidRDefault="0041730F" w:rsidP="00B702C6">
            <w:pPr>
              <w:contextualSpacing/>
            </w:pPr>
            <w:r w:rsidRPr="0033190C">
              <w:t>Federal Award Office</w:t>
            </w:r>
          </w:p>
        </w:tc>
        <w:tc>
          <w:tcPr>
            <w:tcW w:w="7830" w:type="dxa"/>
            <w:gridSpan w:val="4"/>
            <w:shd w:val="clear" w:color="auto" w:fill="auto"/>
          </w:tcPr>
          <w:p w14:paraId="53E938D9" w14:textId="1BFDC3CA" w:rsidR="0041730F" w:rsidRPr="0033190C" w:rsidRDefault="0041730F" w:rsidP="00B702C6">
            <w:pPr>
              <w:contextualSpacing/>
            </w:pPr>
            <w:r>
              <w:rPr>
                <w:rStyle w:val="CommentReference"/>
              </w:rPr>
              <w:commentReference w:id="7"/>
            </w:r>
            <w:r>
              <w:t xml:space="preserve"> </w:t>
            </w:r>
          </w:p>
        </w:tc>
      </w:tr>
      <w:tr w:rsidR="0041730F" w:rsidRPr="0033190C" w14:paraId="1298AA83" w14:textId="77777777" w:rsidTr="00395569">
        <w:tc>
          <w:tcPr>
            <w:tcW w:w="2610" w:type="dxa"/>
            <w:shd w:val="clear" w:color="auto" w:fill="auto"/>
          </w:tcPr>
          <w:p w14:paraId="0E0521EE" w14:textId="77777777" w:rsidR="0041730F" w:rsidRPr="0033190C" w:rsidRDefault="0041730F" w:rsidP="00B702C6">
            <w:pPr>
              <w:contextualSpacing/>
            </w:pPr>
            <w:r>
              <w:t>Grant Program</w:t>
            </w:r>
          </w:p>
        </w:tc>
        <w:tc>
          <w:tcPr>
            <w:tcW w:w="7830" w:type="dxa"/>
            <w:gridSpan w:val="4"/>
            <w:shd w:val="clear" w:color="auto" w:fill="auto"/>
          </w:tcPr>
          <w:p w14:paraId="75F351DE" w14:textId="77777777" w:rsidR="0041730F" w:rsidRPr="0033190C" w:rsidRDefault="0041730F" w:rsidP="00B702C6">
            <w:pPr>
              <w:contextualSpacing/>
            </w:pPr>
            <w:r>
              <w:fldChar w:fldCharType="begin">
                <w:ffData>
                  <w:name w:val=""/>
                  <w:enabled/>
                  <w:calcOnExit w:val="0"/>
                  <w:textInput>
                    <w:default w:val="insert grant name (e.g. Victims of Crime Act (VOCA))"/>
                  </w:textInput>
                </w:ffData>
              </w:fldChar>
            </w:r>
            <w:r>
              <w:instrText xml:space="preserve"> FORMTEXT </w:instrText>
            </w:r>
            <w:r>
              <w:fldChar w:fldCharType="separate"/>
            </w:r>
            <w:r>
              <w:t>insert grant name (e.g. Victims of Crime Act (VOCA))</w:t>
            </w:r>
            <w:r>
              <w:fldChar w:fldCharType="end"/>
            </w:r>
          </w:p>
        </w:tc>
      </w:tr>
      <w:tr w:rsidR="0041730F" w:rsidRPr="0033190C" w14:paraId="77D8BAE0" w14:textId="77777777" w:rsidTr="00395569">
        <w:tc>
          <w:tcPr>
            <w:tcW w:w="2610" w:type="dxa"/>
            <w:shd w:val="clear" w:color="auto" w:fill="auto"/>
          </w:tcPr>
          <w:p w14:paraId="05D2169F" w14:textId="77777777" w:rsidR="0041730F" w:rsidRPr="0033190C" w:rsidRDefault="0041730F" w:rsidP="00B702C6">
            <w:pPr>
              <w:contextualSpacing/>
            </w:pPr>
            <w:r w:rsidRPr="0033190C">
              <w:t>CFDA</w:t>
            </w:r>
          </w:p>
        </w:tc>
        <w:tc>
          <w:tcPr>
            <w:tcW w:w="7830" w:type="dxa"/>
            <w:gridSpan w:val="4"/>
            <w:shd w:val="clear" w:color="auto" w:fill="auto"/>
          </w:tcPr>
          <w:p w14:paraId="67BA799F" w14:textId="77777777" w:rsidR="0041730F" w:rsidRPr="0033190C" w:rsidRDefault="0041730F" w:rsidP="00B702C6">
            <w:pPr>
              <w:contextualSpacing/>
            </w:pPr>
            <w:r>
              <w:fldChar w:fldCharType="begin">
                <w:ffData>
                  <w:name w:val=""/>
                  <w:enabled/>
                  <w:calcOnExit w:val="0"/>
                  <w:textInput>
                    <w:default w:val="16.xxx"/>
                  </w:textInput>
                </w:ffData>
              </w:fldChar>
            </w:r>
            <w:r>
              <w:instrText xml:space="preserve"> FORMTEXT </w:instrText>
            </w:r>
            <w:r>
              <w:fldChar w:fldCharType="separate"/>
            </w:r>
            <w:r>
              <w:t>16.xxx</w:t>
            </w:r>
            <w:r>
              <w:fldChar w:fldCharType="end"/>
            </w:r>
          </w:p>
        </w:tc>
      </w:tr>
      <w:tr w:rsidR="0041730F" w:rsidRPr="0033190C" w14:paraId="699EEA11" w14:textId="77777777" w:rsidTr="00395569">
        <w:tc>
          <w:tcPr>
            <w:tcW w:w="2610" w:type="dxa"/>
            <w:shd w:val="clear" w:color="auto" w:fill="auto"/>
          </w:tcPr>
          <w:p w14:paraId="508615B7" w14:textId="77777777" w:rsidR="0041730F" w:rsidRPr="0033190C" w:rsidRDefault="0041730F" w:rsidP="00B702C6">
            <w:pPr>
              <w:contextualSpacing/>
            </w:pPr>
            <w:r w:rsidRPr="0033190C">
              <w:t>Federal Award Number(s)</w:t>
            </w:r>
          </w:p>
        </w:tc>
        <w:tc>
          <w:tcPr>
            <w:tcW w:w="1980" w:type="dxa"/>
          </w:tcPr>
          <w:p w14:paraId="42FBEE83" w14:textId="77777777" w:rsidR="0041730F" w:rsidRPr="0033190C" w:rsidRDefault="0041730F" w:rsidP="00B702C6">
            <w:pPr>
              <w:contextualSpacing/>
            </w:pPr>
            <w:r>
              <w:fldChar w:fldCharType="begin">
                <w:ffData>
                  <w:name w:val=""/>
                  <w:enabled/>
                  <w:calcOnExit w:val="0"/>
                  <w:textInput>
                    <w:default w:val="xxxx-xx-xx-xxxx"/>
                  </w:textInput>
                </w:ffData>
              </w:fldChar>
            </w:r>
            <w:r>
              <w:instrText xml:space="preserve"> FORMTEXT </w:instrText>
            </w:r>
            <w:r>
              <w:fldChar w:fldCharType="separate"/>
            </w:r>
            <w:r>
              <w:t>xxxx-xx-xx-xxxx</w:t>
            </w:r>
            <w:r>
              <w:fldChar w:fldCharType="end"/>
            </w:r>
          </w:p>
        </w:tc>
        <w:tc>
          <w:tcPr>
            <w:tcW w:w="1980" w:type="dxa"/>
            <w:shd w:val="clear" w:color="auto" w:fill="auto"/>
          </w:tcPr>
          <w:p w14:paraId="55F9FA0B" w14:textId="77777777" w:rsidR="0041730F" w:rsidRPr="0033190C" w:rsidRDefault="0041730F" w:rsidP="00B702C6">
            <w:pPr>
              <w:contextualSpacing/>
            </w:pPr>
            <w:r>
              <w:fldChar w:fldCharType="begin">
                <w:ffData>
                  <w:name w:val=""/>
                  <w:enabled/>
                  <w:calcOnExit w:val="0"/>
                  <w:textInput>
                    <w:default w:val="xxxx-xx-xx-xxxx"/>
                  </w:textInput>
                </w:ffData>
              </w:fldChar>
            </w:r>
            <w:r>
              <w:instrText xml:space="preserve"> FORMTEXT </w:instrText>
            </w:r>
            <w:r>
              <w:fldChar w:fldCharType="separate"/>
            </w:r>
            <w:r>
              <w:t>xxxx-xx-xx-xxxx</w:t>
            </w:r>
            <w:r>
              <w:fldChar w:fldCharType="end"/>
            </w:r>
          </w:p>
        </w:tc>
        <w:tc>
          <w:tcPr>
            <w:tcW w:w="1980" w:type="dxa"/>
            <w:shd w:val="clear" w:color="auto" w:fill="auto"/>
          </w:tcPr>
          <w:p w14:paraId="71FA6BC2" w14:textId="77777777" w:rsidR="0041730F" w:rsidRPr="0033190C" w:rsidRDefault="0041730F" w:rsidP="00B702C6">
            <w:pPr>
              <w:contextualSpacing/>
            </w:pPr>
            <w:r>
              <w:fldChar w:fldCharType="begin">
                <w:ffData>
                  <w:name w:val=""/>
                  <w:enabled/>
                  <w:calcOnExit w:val="0"/>
                  <w:textInput>
                    <w:default w:val="xxxx-xx-xx-xxxx"/>
                  </w:textInput>
                </w:ffData>
              </w:fldChar>
            </w:r>
            <w:r>
              <w:instrText xml:space="preserve"> FORMTEXT </w:instrText>
            </w:r>
            <w:r>
              <w:fldChar w:fldCharType="separate"/>
            </w:r>
            <w:r>
              <w:t>xxxx-xx-xx-xxxx</w:t>
            </w:r>
            <w:r>
              <w:fldChar w:fldCharType="end"/>
            </w:r>
          </w:p>
        </w:tc>
        <w:tc>
          <w:tcPr>
            <w:tcW w:w="1890" w:type="dxa"/>
          </w:tcPr>
          <w:p w14:paraId="2F04E3AB" w14:textId="77777777" w:rsidR="0041730F" w:rsidRPr="0033190C" w:rsidRDefault="0041730F" w:rsidP="00B702C6">
            <w:pPr>
              <w:contextualSpacing/>
            </w:pPr>
            <w:r>
              <w:fldChar w:fldCharType="begin">
                <w:ffData>
                  <w:name w:val=""/>
                  <w:enabled/>
                  <w:calcOnExit w:val="0"/>
                  <w:textInput>
                    <w:default w:val="xxxx-xx-xx-xxxx"/>
                  </w:textInput>
                </w:ffData>
              </w:fldChar>
            </w:r>
            <w:r>
              <w:instrText xml:space="preserve"> FORMTEXT </w:instrText>
            </w:r>
            <w:r>
              <w:fldChar w:fldCharType="separate"/>
            </w:r>
            <w:r>
              <w:t>xxxx-xx-xx-xxxx</w:t>
            </w:r>
            <w:r>
              <w:fldChar w:fldCharType="end"/>
            </w:r>
          </w:p>
        </w:tc>
      </w:tr>
      <w:tr w:rsidR="0041730F" w:rsidRPr="0033190C" w14:paraId="1C796210" w14:textId="77777777" w:rsidTr="00395569">
        <w:tc>
          <w:tcPr>
            <w:tcW w:w="2610" w:type="dxa"/>
            <w:shd w:val="clear" w:color="auto" w:fill="auto"/>
          </w:tcPr>
          <w:p w14:paraId="10866AF1" w14:textId="77777777" w:rsidR="0041730F" w:rsidRPr="0033190C" w:rsidRDefault="0041730F" w:rsidP="00B702C6">
            <w:pPr>
              <w:contextualSpacing/>
            </w:pPr>
            <w:r w:rsidRPr="0033190C">
              <w:t>Federal Award Date</w:t>
            </w:r>
          </w:p>
        </w:tc>
        <w:tc>
          <w:tcPr>
            <w:tcW w:w="1980" w:type="dxa"/>
          </w:tcPr>
          <w:p w14:paraId="0FC14E16" w14:textId="77777777" w:rsidR="0041730F" w:rsidRPr="0033190C" w:rsidRDefault="0041730F" w:rsidP="00B702C6">
            <w:pPr>
              <w:contextualSpacing/>
            </w:pPr>
            <w:r>
              <w:fldChar w:fldCharType="begin">
                <w:ffData>
                  <w:name w:val=""/>
                  <w:enabled/>
                  <w:calcOnExit w:val="0"/>
                  <w:textInput>
                    <w:default w:val="xx/xx/xxxx"/>
                  </w:textInput>
                </w:ffData>
              </w:fldChar>
            </w:r>
            <w:r>
              <w:instrText xml:space="preserve"> FORMTEXT </w:instrText>
            </w:r>
            <w:r>
              <w:fldChar w:fldCharType="separate"/>
            </w:r>
            <w:r>
              <w:t>xx/xx/xxxx</w:t>
            </w:r>
            <w:r>
              <w:fldChar w:fldCharType="end"/>
            </w:r>
          </w:p>
        </w:tc>
        <w:tc>
          <w:tcPr>
            <w:tcW w:w="1980" w:type="dxa"/>
            <w:shd w:val="clear" w:color="auto" w:fill="auto"/>
          </w:tcPr>
          <w:p w14:paraId="05DD4DC1" w14:textId="77777777" w:rsidR="0041730F" w:rsidRPr="0033190C" w:rsidRDefault="0041730F" w:rsidP="00B702C6">
            <w:pPr>
              <w:contextualSpacing/>
            </w:pPr>
            <w:r w:rsidRPr="00A55697">
              <w:fldChar w:fldCharType="begin">
                <w:ffData>
                  <w:name w:val=""/>
                  <w:enabled/>
                  <w:calcOnExit w:val="0"/>
                  <w:textInput>
                    <w:default w:val="xx/xx/xxxx"/>
                  </w:textInput>
                </w:ffData>
              </w:fldChar>
            </w:r>
            <w:r w:rsidRPr="00A55697">
              <w:instrText xml:space="preserve"> FORMTEXT </w:instrText>
            </w:r>
            <w:r w:rsidRPr="00A55697">
              <w:fldChar w:fldCharType="separate"/>
            </w:r>
            <w:r w:rsidRPr="00A55697">
              <w:t>xx/xx/xxxx</w:t>
            </w:r>
            <w:r w:rsidRPr="00A55697">
              <w:fldChar w:fldCharType="end"/>
            </w:r>
          </w:p>
        </w:tc>
        <w:tc>
          <w:tcPr>
            <w:tcW w:w="1980" w:type="dxa"/>
            <w:shd w:val="clear" w:color="auto" w:fill="auto"/>
          </w:tcPr>
          <w:p w14:paraId="15FC9B97" w14:textId="77777777" w:rsidR="0041730F" w:rsidRPr="0033190C" w:rsidRDefault="0041730F" w:rsidP="00B702C6">
            <w:pPr>
              <w:contextualSpacing/>
            </w:pPr>
            <w:r w:rsidRPr="00EC175B">
              <w:fldChar w:fldCharType="begin">
                <w:ffData>
                  <w:name w:val=""/>
                  <w:enabled/>
                  <w:calcOnExit w:val="0"/>
                  <w:textInput>
                    <w:default w:val="xx/xx/xxxx"/>
                  </w:textInput>
                </w:ffData>
              </w:fldChar>
            </w:r>
            <w:r w:rsidRPr="00EC175B">
              <w:instrText xml:space="preserve"> FORMTEXT </w:instrText>
            </w:r>
            <w:r w:rsidRPr="00EC175B">
              <w:fldChar w:fldCharType="separate"/>
            </w:r>
            <w:r w:rsidRPr="00EC175B">
              <w:t>xx/xx/xxxx</w:t>
            </w:r>
            <w:r w:rsidRPr="00EC175B">
              <w:fldChar w:fldCharType="end"/>
            </w:r>
          </w:p>
        </w:tc>
        <w:tc>
          <w:tcPr>
            <w:tcW w:w="1890" w:type="dxa"/>
          </w:tcPr>
          <w:p w14:paraId="16E9A55B" w14:textId="77777777" w:rsidR="0041730F" w:rsidRPr="0033190C" w:rsidRDefault="0041730F" w:rsidP="00B702C6">
            <w:pPr>
              <w:contextualSpacing/>
            </w:pPr>
            <w:r w:rsidRPr="00A32646">
              <w:fldChar w:fldCharType="begin">
                <w:ffData>
                  <w:name w:val=""/>
                  <w:enabled/>
                  <w:calcOnExit w:val="0"/>
                  <w:textInput>
                    <w:default w:val="xx/xx/xxxx"/>
                  </w:textInput>
                </w:ffData>
              </w:fldChar>
            </w:r>
            <w:r w:rsidRPr="00A32646">
              <w:instrText xml:space="preserve"> FORMTEXT </w:instrText>
            </w:r>
            <w:r w:rsidRPr="00A32646">
              <w:fldChar w:fldCharType="separate"/>
            </w:r>
            <w:r w:rsidRPr="00A32646">
              <w:t>xx/xx/xxxx</w:t>
            </w:r>
            <w:r w:rsidRPr="00A32646">
              <w:fldChar w:fldCharType="end"/>
            </w:r>
          </w:p>
        </w:tc>
      </w:tr>
      <w:tr w:rsidR="0041730F" w:rsidRPr="0033190C" w14:paraId="09F55B82" w14:textId="77777777" w:rsidTr="00395569">
        <w:tc>
          <w:tcPr>
            <w:tcW w:w="2610" w:type="dxa"/>
            <w:shd w:val="clear" w:color="auto" w:fill="auto"/>
          </w:tcPr>
          <w:p w14:paraId="77B3B6A8" w14:textId="77777777" w:rsidR="0041730F" w:rsidRPr="0033190C" w:rsidRDefault="0041730F" w:rsidP="00B702C6">
            <w:pPr>
              <w:contextualSpacing/>
            </w:pPr>
            <w:r>
              <w:t>Federal Award End Date *</w:t>
            </w:r>
          </w:p>
        </w:tc>
        <w:tc>
          <w:tcPr>
            <w:tcW w:w="1980" w:type="dxa"/>
          </w:tcPr>
          <w:p w14:paraId="447349BC" w14:textId="77777777" w:rsidR="0041730F" w:rsidRPr="0033190C" w:rsidRDefault="0041730F" w:rsidP="00B702C6">
            <w:pPr>
              <w:contextualSpacing/>
            </w:pPr>
            <w:r>
              <w:fldChar w:fldCharType="begin">
                <w:ffData>
                  <w:name w:val=""/>
                  <w:enabled/>
                  <w:calcOnExit w:val="0"/>
                  <w:textInput>
                    <w:default w:val="xx/xx/xxxx"/>
                  </w:textInput>
                </w:ffData>
              </w:fldChar>
            </w:r>
            <w:r>
              <w:instrText xml:space="preserve"> FORMTEXT </w:instrText>
            </w:r>
            <w:r>
              <w:fldChar w:fldCharType="separate"/>
            </w:r>
            <w:r>
              <w:t>xx/xx/xxxx</w:t>
            </w:r>
            <w:r>
              <w:fldChar w:fldCharType="end"/>
            </w:r>
          </w:p>
        </w:tc>
        <w:tc>
          <w:tcPr>
            <w:tcW w:w="1980" w:type="dxa"/>
            <w:shd w:val="clear" w:color="auto" w:fill="auto"/>
          </w:tcPr>
          <w:p w14:paraId="15E09122" w14:textId="77777777" w:rsidR="0041730F" w:rsidRPr="0033190C" w:rsidRDefault="0041730F" w:rsidP="00B702C6">
            <w:pPr>
              <w:contextualSpacing/>
            </w:pPr>
            <w:r w:rsidRPr="00A55697">
              <w:fldChar w:fldCharType="begin">
                <w:ffData>
                  <w:name w:val=""/>
                  <w:enabled/>
                  <w:calcOnExit w:val="0"/>
                  <w:textInput>
                    <w:default w:val="xx/xx/xxxx"/>
                  </w:textInput>
                </w:ffData>
              </w:fldChar>
            </w:r>
            <w:r w:rsidRPr="00A55697">
              <w:instrText xml:space="preserve"> FORMTEXT </w:instrText>
            </w:r>
            <w:r w:rsidRPr="00A55697">
              <w:fldChar w:fldCharType="separate"/>
            </w:r>
            <w:r w:rsidRPr="00A55697">
              <w:t>xx/xx/xxxx</w:t>
            </w:r>
            <w:r w:rsidRPr="00A55697">
              <w:fldChar w:fldCharType="end"/>
            </w:r>
          </w:p>
        </w:tc>
        <w:tc>
          <w:tcPr>
            <w:tcW w:w="1980" w:type="dxa"/>
            <w:shd w:val="clear" w:color="auto" w:fill="auto"/>
          </w:tcPr>
          <w:p w14:paraId="632C850A" w14:textId="77777777" w:rsidR="0041730F" w:rsidRPr="0033190C" w:rsidRDefault="0041730F" w:rsidP="00B702C6">
            <w:pPr>
              <w:contextualSpacing/>
            </w:pPr>
            <w:r w:rsidRPr="00EC175B">
              <w:fldChar w:fldCharType="begin">
                <w:ffData>
                  <w:name w:val=""/>
                  <w:enabled/>
                  <w:calcOnExit w:val="0"/>
                  <w:textInput>
                    <w:default w:val="xx/xx/xxxx"/>
                  </w:textInput>
                </w:ffData>
              </w:fldChar>
            </w:r>
            <w:r w:rsidRPr="00EC175B">
              <w:instrText xml:space="preserve"> FORMTEXT </w:instrText>
            </w:r>
            <w:r w:rsidRPr="00EC175B">
              <w:fldChar w:fldCharType="separate"/>
            </w:r>
            <w:r w:rsidRPr="00EC175B">
              <w:t>xx/xx/xxxx</w:t>
            </w:r>
            <w:r w:rsidRPr="00EC175B">
              <w:fldChar w:fldCharType="end"/>
            </w:r>
          </w:p>
        </w:tc>
        <w:tc>
          <w:tcPr>
            <w:tcW w:w="1890" w:type="dxa"/>
          </w:tcPr>
          <w:p w14:paraId="3DF8B99C" w14:textId="77777777" w:rsidR="0041730F" w:rsidRPr="0033190C" w:rsidRDefault="0041730F" w:rsidP="00B702C6">
            <w:pPr>
              <w:contextualSpacing/>
            </w:pPr>
            <w:r w:rsidRPr="00A32646">
              <w:fldChar w:fldCharType="begin">
                <w:ffData>
                  <w:name w:val=""/>
                  <w:enabled/>
                  <w:calcOnExit w:val="0"/>
                  <w:textInput>
                    <w:default w:val="xx/xx/xxxx"/>
                  </w:textInput>
                </w:ffData>
              </w:fldChar>
            </w:r>
            <w:r w:rsidRPr="00A32646">
              <w:instrText xml:space="preserve"> FORMTEXT </w:instrText>
            </w:r>
            <w:r w:rsidRPr="00A32646">
              <w:fldChar w:fldCharType="separate"/>
            </w:r>
            <w:r w:rsidRPr="00A32646">
              <w:t>xx/xx/xxxx</w:t>
            </w:r>
            <w:r w:rsidRPr="00A32646">
              <w:fldChar w:fldCharType="end"/>
            </w:r>
          </w:p>
        </w:tc>
      </w:tr>
      <w:tr w:rsidR="0041730F" w:rsidRPr="0033190C" w14:paraId="03CFF2CD" w14:textId="77777777" w:rsidTr="00395569">
        <w:tc>
          <w:tcPr>
            <w:tcW w:w="2610" w:type="dxa"/>
            <w:shd w:val="clear" w:color="auto" w:fill="auto"/>
          </w:tcPr>
          <w:p w14:paraId="24C448CB" w14:textId="77777777" w:rsidR="0041730F" w:rsidRPr="0033190C" w:rsidRDefault="0041730F" w:rsidP="00B702C6">
            <w:pPr>
              <w:contextualSpacing/>
            </w:pPr>
            <w:r>
              <w:t>Federal Statutory Authority</w:t>
            </w:r>
          </w:p>
        </w:tc>
        <w:tc>
          <w:tcPr>
            <w:tcW w:w="1980" w:type="dxa"/>
          </w:tcPr>
          <w:p w14:paraId="192960ED" w14:textId="77777777" w:rsidR="0041730F" w:rsidRPr="0033190C" w:rsidRDefault="0041730F" w:rsidP="00B702C6">
            <w:pPr>
              <w:contextualSpacing/>
            </w:pPr>
            <w:r>
              <w:fldChar w:fldCharType="begin">
                <w:ffData>
                  <w:name w:val=""/>
                  <w:enabled/>
                  <w:calcOnExit w:val="0"/>
                  <w:textInput>
                    <w:default w:val="Pull Federal Authority from Federal Award Document for THIS funding source. It may vary from year to year."/>
                  </w:textInput>
                </w:ffData>
              </w:fldChar>
            </w:r>
            <w:r>
              <w:instrText xml:space="preserve"> FORMTEXT </w:instrText>
            </w:r>
            <w:r>
              <w:fldChar w:fldCharType="separate"/>
            </w:r>
            <w:r>
              <w:t>Pull Federal Authority from Federal Award Document for THIS funding source. It may vary from year to year.</w:t>
            </w:r>
            <w:r>
              <w:fldChar w:fldCharType="end"/>
            </w:r>
          </w:p>
        </w:tc>
        <w:tc>
          <w:tcPr>
            <w:tcW w:w="1980" w:type="dxa"/>
            <w:shd w:val="clear" w:color="auto" w:fill="auto"/>
          </w:tcPr>
          <w:p w14:paraId="63781B05" w14:textId="77777777" w:rsidR="0041730F" w:rsidRPr="0033190C" w:rsidRDefault="0041730F" w:rsidP="00B702C6">
            <w:pPr>
              <w:contextualSpacing/>
            </w:pPr>
            <w:r>
              <w:fldChar w:fldCharType="begin">
                <w:ffData>
                  <w:name w:val=""/>
                  <w:enabled/>
                  <w:calcOnExit w:val="0"/>
                  <w:textInput>
                    <w:default w:val="Pull Federal Authority from Federal Award Document for THIS funding source. It may vary from year to year."/>
                  </w:textInput>
                </w:ffData>
              </w:fldChar>
            </w:r>
            <w:r>
              <w:instrText xml:space="preserve"> FORMTEXT </w:instrText>
            </w:r>
            <w:r>
              <w:fldChar w:fldCharType="separate"/>
            </w:r>
            <w:r>
              <w:t>Pull Federal Authority from Federal Award Document for THIS funding source. It may vary from year to year.</w:t>
            </w:r>
            <w:r>
              <w:fldChar w:fldCharType="end"/>
            </w:r>
          </w:p>
        </w:tc>
        <w:tc>
          <w:tcPr>
            <w:tcW w:w="1980" w:type="dxa"/>
            <w:shd w:val="clear" w:color="auto" w:fill="auto"/>
          </w:tcPr>
          <w:p w14:paraId="11B16E21" w14:textId="77777777" w:rsidR="0041730F" w:rsidRPr="0033190C" w:rsidRDefault="0041730F" w:rsidP="00B702C6">
            <w:pPr>
              <w:contextualSpacing/>
            </w:pPr>
            <w:r>
              <w:fldChar w:fldCharType="begin">
                <w:ffData>
                  <w:name w:val=""/>
                  <w:enabled/>
                  <w:calcOnExit w:val="0"/>
                  <w:textInput>
                    <w:default w:val="Pull Federal Authority from Federal Award Document for THIS funding source. It may vary from year to year."/>
                  </w:textInput>
                </w:ffData>
              </w:fldChar>
            </w:r>
            <w:r>
              <w:instrText xml:space="preserve"> FORMTEXT </w:instrText>
            </w:r>
            <w:r>
              <w:fldChar w:fldCharType="separate"/>
            </w:r>
            <w:r>
              <w:t>Pull Federal Authority from Federal Award Document for THIS funding source. It may vary from year to year.</w:t>
            </w:r>
            <w:r>
              <w:fldChar w:fldCharType="end"/>
            </w:r>
          </w:p>
        </w:tc>
        <w:tc>
          <w:tcPr>
            <w:tcW w:w="1890" w:type="dxa"/>
          </w:tcPr>
          <w:p w14:paraId="5EDA9D43" w14:textId="77777777" w:rsidR="0041730F" w:rsidRPr="0033190C" w:rsidRDefault="0041730F" w:rsidP="00B702C6">
            <w:pPr>
              <w:contextualSpacing/>
            </w:pPr>
            <w:r>
              <w:fldChar w:fldCharType="begin">
                <w:ffData>
                  <w:name w:val=""/>
                  <w:enabled/>
                  <w:calcOnExit w:val="0"/>
                  <w:textInput>
                    <w:default w:val="Pull Federal Authority from Federal Award Document for THIS funding source. It may vary from year to year."/>
                  </w:textInput>
                </w:ffData>
              </w:fldChar>
            </w:r>
            <w:r>
              <w:instrText xml:space="preserve"> FORMTEXT </w:instrText>
            </w:r>
            <w:r>
              <w:fldChar w:fldCharType="separate"/>
            </w:r>
            <w:r>
              <w:t>Pull Federal Authority from Federal Award Document for THIS funding source. It may vary from year to year.</w:t>
            </w:r>
            <w:r>
              <w:fldChar w:fldCharType="end"/>
            </w:r>
          </w:p>
        </w:tc>
      </w:tr>
      <w:tr w:rsidR="0041730F" w:rsidRPr="0033190C" w14:paraId="6DF8C47D" w14:textId="77777777" w:rsidTr="00395569">
        <w:tc>
          <w:tcPr>
            <w:tcW w:w="2610" w:type="dxa"/>
            <w:shd w:val="clear" w:color="auto" w:fill="auto"/>
          </w:tcPr>
          <w:p w14:paraId="5BA265AF" w14:textId="77777777" w:rsidR="0041730F" w:rsidRPr="0033190C" w:rsidRDefault="0041730F" w:rsidP="00B702C6">
            <w:pPr>
              <w:contextualSpacing/>
            </w:pPr>
            <w:r w:rsidRPr="0033190C">
              <w:t xml:space="preserve">Total Amount of Federal Award (this is </w:t>
            </w:r>
            <w:r w:rsidRPr="0033190C">
              <w:rPr>
                <w:b/>
                <w:u w:val="single"/>
              </w:rPr>
              <w:t>not</w:t>
            </w:r>
            <w:r w:rsidRPr="0033190C">
              <w:t xml:space="preserve"> the amount of this grant agreement)</w:t>
            </w:r>
          </w:p>
        </w:tc>
        <w:tc>
          <w:tcPr>
            <w:tcW w:w="1980" w:type="dxa"/>
          </w:tcPr>
          <w:p w14:paraId="0023C1CC" w14:textId="77777777" w:rsidR="0041730F" w:rsidRPr="0033190C" w:rsidRDefault="0041730F" w:rsidP="00B702C6">
            <w:pPr>
              <w:contextualSpacing/>
            </w:pPr>
            <w:r>
              <w:fldChar w:fldCharType="begin">
                <w:ffData>
                  <w:name w:val=""/>
                  <w:enabled/>
                  <w:calcOnExit w:val="0"/>
                  <w:textInput>
                    <w:default w:val="$ x,xxx,xxx "/>
                  </w:textInput>
                </w:ffData>
              </w:fldChar>
            </w:r>
            <w:r>
              <w:instrText xml:space="preserve"> FORMTEXT </w:instrText>
            </w:r>
            <w:r>
              <w:fldChar w:fldCharType="separate"/>
            </w:r>
            <w:r>
              <w:t xml:space="preserve">$ x,xxx,xxx </w:t>
            </w:r>
            <w:r>
              <w:fldChar w:fldCharType="end"/>
            </w:r>
          </w:p>
        </w:tc>
        <w:tc>
          <w:tcPr>
            <w:tcW w:w="1980" w:type="dxa"/>
            <w:shd w:val="clear" w:color="auto" w:fill="auto"/>
          </w:tcPr>
          <w:p w14:paraId="76CE4CB4" w14:textId="77777777" w:rsidR="0041730F" w:rsidRPr="0033190C" w:rsidRDefault="0041730F" w:rsidP="00B702C6">
            <w:pPr>
              <w:contextualSpacing/>
            </w:pPr>
            <w:r>
              <w:fldChar w:fldCharType="begin">
                <w:ffData>
                  <w:name w:val=""/>
                  <w:enabled/>
                  <w:calcOnExit w:val="0"/>
                  <w:textInput>
                    <w:default w:val="$ x,xxx,xxx "/>
                  </w:textInput>
                </w:ffData>
              </w:fldChar>
            </w:r>
            <w:r>
              <w:instrText xml:space="preserve"> FORMTEXT </w:instrText>
            </w:r>
            <w:r>
              <w:fldChar w:fldCharType="separate"/>
            </w:r>
            <w:r>
              <w:t xml:space="preserve">$ x,xxx,xxx </w:t>
            </w:r>
            <w:r>
              <w:fldChar w:fldCharType="end"/>
            </w:r>
            <w:commentRangeStart w:id="8"/>
          </w:p>
        </w:tc>
        <w:tc>
          <w:tcPr>
            <w:tcW w:w="1980" w:type="dxa"/>
            <w:shd w:val="clear" w:color="auto" w:fill="auto"/>
          </w:tcPr>
          <w:p w14:paraId="63618BED" w14:textId="77777777" w:rsidR="0041730F" w:rsidRPr="0033190C" w:rsidRDefault="0041730F" w:rsidP="00B702C6">
            <w:pPr>
              <w:contextualSpacing/>
            </w:pPr>
            <w:r>
              <w:fldChar w:fldCharType="begin">
                <w:ffData>
                  <w:name w:val=""/>
                  <w:enabled/>
                  <w:calcOnExit w:val="0"/>
                  <w:textInput>
                    <w:default w:val="$ x,xxx,xxx "/>
                  </w:textInput>
                </w:ffData>
              </w:fldChar>
            </w:r>
            <w:r>
              <w:instrText xml:space="preserve"> FORMTEXT </w:instrText>
            </w:r>
            <w:r>
              <w:fldChar w:fldCharType="separate"/>
            </w:r>
            <w:r>
              <w:t xml:space="preserve">$ x,xxx,xxx </w:t>
            </w:r>
            <w:r>
              <w:fldChar w:fldCharType="end"/>
            </w:r>
          </w:p>
        </w:tc>
        <w:tc>
          <w:tcPr>
            <w:tcW w:w="1890" w:type="dxa"/>
          </w:tcPr>
          <w:p w14:paraId="3041F8F6" w14:textId="77777777" w:rsidR="0041730F" w:rsidRPr="0033190C" w:rsidRDefault="0041730F" w:rsidP="00B702C6">
            <w:pPr>
              <w:contextualSpacing/>
            </w:pPr>
            <w:r>
              <w:fldChar w:fldCharType="begin">
                <w:ffData>
                  <w:name w:val=""/>
                  <w:enabled/>
                  <w:calcOnExit w:val="0"/>
                  <w:textInput>
                    <w:default w:val="$ x,xxx,xxx "/>
                  </w:textInput>
                </w:ffData>
              </w:fldChar>
            </w:r>
            <w:r>
              <w:instrText xml:space="preserve"> FORMTEXT </w:instrText>
            </w:r>
            <w:r>
              <w:fldChar w:fldCharType="separate"/>
            </w:r>
            <w:r>
              <w:t xml:space="preserve">$ x,xxx,xxx </w:t>
            </w:r>
            <w:r>
              <w:fldChar w:fldCharType="end"/>
            </w:r>
            <w:commentRangeEnd w:id="8"/>
            <w:r>
              <w:rPr>
                <w:rStyle w:val="CommentReference"/>
              </w:rPr>
              <w:commentReference w:id="8"/>
            </w:r>
          </w:p>
        </w:tc>
      </w:tr>
    </w:tbl>
    <w:p w14:paraId="7B96E86B" w14:textId="5F370B6F" w:rsidR="0041730F" w:rsidRDefault="0041730F" w:rsidP="0041730F">
      <w:r w:rsidRPr="00EA63AF">
        <w:t xml:space="preserve">* The </w:t>
      </w:r>
      <w:r>
        <w:t>F</w:t>
      </w:r>
      <w:r w:rsidRPr="00EA63AF">
        <w:t xml:space="preserve">ederal </w:t>
      </w:r>
      <w:r>
        <w:t>A</w:t>
      </w:r>
      <w:r w:rsidRPr="00EA63AF">
        <w:t xml:space="preserve">ward </w:t>
      </w:r>
      <w:r>
        <w:t>End Date</w:t>
      </w:r>
      <w:r w:rsidRPr="00EA63AF">
        <w:t xml:space="preserve"> is current at the time of this award. All federal funds are subject to</w:t>
      </w:r>
      <w:r w:rsidRPr="00EA63AF">
        <w:rPr>
          <w:b/>
        </w:rPr>
        <w:t xml:space="preserve"> </w:t>
      </w:r>
      <w:r w:rsidRPr="00CE0A48">
        <w:t xml:space="preserve">availability as described in </w:t>
      </w:r>
      <w:r w:rsidRPr="00EA63AF">
        <w:rPr>
          <w:b/>
        </w:rPr>
        <w:t>§2.</w:t>
      </w:r>
      <w:r w:rsidR="00952A17">
        <w:rPr>
          <w:b/>
        </w:rPr>
        <w:t>E</w:t>
      </w:r>
      <w:r w:rsidRPr="00EA63AF">
        <w:t xml:space="preserve"> and </w:t>
      </w:r>
      <w:r w:rsidRPr="00EA63AF">
        <w:rPr>
          <w:b/>
        </w:rPr>
        <w:t>§5.A</w:t>
      </w:r>
      <w:r w:rsidRPr="00EA63AF">
        <w:t xml:space="preserve"> below.</w:t>
      </w:r>
    </w:p>
    <w:p w14:paraId="5DDB2053" w14:textId="77777777" w:rsidR="000F2952" w:rsidRDefault="000F2952" w:rsidP="003D268B">
      <w:pPr>
        <w:rPr>
          <w:rFonts w:eastAsiaTheme="minorHAnsi"/>
          <w:b/>
          <w:noProof w:val="0"/>
        </w:rPr>
      </w:pPr>
      <w:r>
        <w:br w:type="page"/>
      </w:r>
    </w:p>
    <w:p w14:paraId="7CE3D1E6" w14:textId="77777777" w:rsidR="000F2952" w:rsidRDefault="000F2952" w:rsidP="00C41954">
      <w:pPr>
        <w:pStyle w:val="ContractHeading1"/>
        <w:keepNext w:val="0"/>
        <w:numPr>
          <w:ilvl w:val="0"/>
          <w:numId w:val="0"/>
        </w:numPr>
        <w:ind w:left="540"/>
        <w:jc w:val="center"/>
      </w:pPr>
      <w:bookmarkStart w:id="9" w:name="_Toc42082577"/>
      <w:r>
        <w:lastRenderedPageBreak/>
        <w:t>SIGNATURE PAGE</w:t>
      </w:r>
      <w:bookmarkEnd w:id="9"/>
    </w:p>
    <w:p w14:paraId="67C4A991" w14:textId="0279F67B" w:rsidR="006C2E01" w:rsidRPr="00C05685" w:rsidRDefault="006C2E01" w:rsidP="003D268B">
      <w:pPr>
        <w:pStyle w:val="ContractTitle"/>
        <w:keepNext w:val="0"/>
        <w:jc w:val="left"/>
        <w:rPr>
          <w:sz w:val="20"/>
          <w:szCs w:val="20"/>
        </w:rPr>
      </w:pPr>
    </w:p>
    <w:p w14:paraId="0BE8EAEC" w14:textId="727765B7" w:rsidR="00716B06" w:rsidRDefault="00716B06" w:rsidP="003D268B">
      <w:pPr>
        <w:pStyle w:val="ContractTitle"/>
        <w:keepNext w:val="0"/>
        <w:rPr>
          <w:sz w:val="24"/>
        </w:rPr>
      </w:pPr>
      <w:r w:rsidRPr="00CA4858">
        <w:rPr>
          <w:sz w:val="24"/>
        </w:rPr>
        <w:t xml:space="preserve">THE PARTIES HERETO HAVE EXECUTED THIS </w:t>
      </w:r>
      <w:r w:rsidR="000F2952">
        <w:rPr>
          <w:sz w:val="24"/>
        </w:rPr>
        <w:t>AGREEMENT</w:t>
      </w:r>
    </w:p>
    <w:p w14:paraId="0189286B" w14:textId="2EEF5318" w:rsidR="00C05685" w:rsidRDefault="00C05685" w:rsidP="003D268B">
      <w:pPr>
        <w:pStyle w:val="ContractCoverContent"/>
        <w:jc w:val="center"/>
      </w:pPr>
      <w:r>
        <w:t xml:space="preserve">Each person signing this </w:t>
      </w:r>
      <w:r w:rsidR="00A22F60">
        <w:t xml:space="preserve">Agreement </w:t>
      </w:r>
      <w:r>
        <w:t xml:space="preserve">represents and warrants that </w:t>
      </w:r>
      <w:r w:rsidR="000F2952">
        <w:t>the signer</w:t>
      </w:r>
      <w:r>
        <w:t xml:space="preserve"> is duly authorized to execute this </w:t>
      </w:r>
      <w:r w:rsidR="00A22F60">
        <w:t xml:space="preserve">Agreement </w:t>
      </w:r>
      <w:r w:rsidR="00914553">
        <w:t>and t</w:t>
      </w:r>
      <w:r>
        <w:t xml:space="preserve">o bind the Party authorizing </w:t>
      </w:r>
      <w:r w:rsidR="000F2952">
        <w:t>such</w:t>
      </w:r>
      <w:r>
        <w:t xml:space="preserve"> signature.</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154"/>
      </w:tblGrid>
      <w:tr w:rsidR="007261A2" w:rsidRPr="00CA4858" w14:paraId="08ED9AD1" w14:textId="77777777" w:rsidTr="007261A2">
        <w:trPr>
          <w:trHeight w:val="2438"/>
          <w:jc w:val="center"/>
        </w:trPr>
        <w:tc>
          <w:tcPr>
            <w:tcW w:w="5327" w:type="dxa"/>
          </w:tcPr>
          <w:p w14:paraId="05E04BB2" w14:textId="77777777" w:rsidR="007261A2" w:rsidRPr="00F41198" w:rsidRDefault="00800B28" w:rsidP="003D268B">
            <w:pPr>
              <w:pStyle w:val="ContractCoverContent"/>
              <w:jc w:val="center"/>
              <w:rPr>
                <w:b/>
              </w:rPr>
            </w:pPr>
            <w:r>
              <w:rPr>
                <w:b/>
              </w:rPr>
              <w:t>GRANTEE</w:t>
            </w:r>
          </w:p>
          <w:p w14:paraId="77BB8088" w14:textId="5C8BD706" w:rsidR="00716B06" w:rsidRDefault="0041730F" w:rsidP="0041730F">
            <w:pPr>
              <w:pStyle w:val="ContractCoverContent"/>
            </w:pPr>
            <w:r>
              <w:rPr>
                <w:rStyle w:val="CommentReference"/>
                <w:rFonts w:eastAsia="Times New Roman"/>
                <w:noProof/>
              </w:rPr>
              <w:commentReference w:id="10"/>
            </w:r>
            <w:r w:rsidR="004B32FB">
              <w:t>The Ute Mountain Ute Tribe</w:t>
            </w:r>
            <w:r w:rsidR="005A7C4C">
              <w:t xml:space="preserve"> or Southern Ute Indian Tribe or Other Federally Recognized Native American Tribe</w:t>
            </w:r>
          </w:p>
          <w:p w14:paraId="6F3EDB5E" w14:textId="77777777" w:rsidR="00716B06" w:rsidRDefault="00716B06" w:rsidP="003D268B">
            <w:pPr>
              <w:pStyle w:val="ContractCoverContent"/>
              <w:jc w:val="center"/>
            </w:pPr>
          </w:p>
          <w:p w14:paraId="5972A234" w14:textId="34848CE2" w:rsidR="00716B06" w:rsidRDefault="00716B06" w:rsidP="003D268B">
            <w:pPr>
              <w:pStyle w:val="ContractCoverContent"/>
              <w:jc w:val="center"/>
            </w:pPr>
          </w:p>
          <w:p w14:paraId="5C1D790A" w14:textId="77777777" w:rsidR="0041730F" w:rsidRPr="00CA4858" w:rsidRDefault="0041730F" w:rsidP="003D268B">
            <w:pPr>
              <w:pStyle w:val="ContractCoverContent"/>
              <w:jc w:val="center"/>
            </w:pPr>
          </w:p>
          <w:p w14:paraId="1DC584E0" w14:textId="77777777" w:rsidR="007261A2" w:rsidRPr="00CA4858" w:rsidRDefault="007261A2" w:rsidP="003D268B">
            <w:pPr>
              <w:pStyle w:val="ContractCoverContent"/>
            </w:pPr>
          </w:p>
          <w:p w14:paraId="3D875300" w14:textId="77777777" w:rsidR="007261A2" w:rsidRPr="00CA4858" w:rsidRDefault="007261A2" w:rsidP="003D268B">
            <w:pPr>
              <w:pStyle w:val="ContractCoverContent"/>
            </w:pPr>
            <w:r w:rsidRPr="00CA4858">
              <w:t>______________________________________________</w:t>
            </w:r>
          </w:p>
          <w:p w14:paraId="0B8807BC" w14:textId="03804F24" w:rsidR="00716B06" w:rsidRPr="00CA4858" w:rsidRDefault="00716B06" w:rsidP="003D268B">
            <w:pPr>
              <w:pStyle w:val="ContractCoverContent"/>
              <w:jc w:val="center"/>
            </w:pPr>
            <w:r w:rsidRPr="00CA4858">
              <w:t xml:space="preserve">By: </w:t>
            </w:r>
            <w:commentRangeStart w:id="11"/>
            <w:r w:rsidR="002815FF">
              <w:fldChar w:fldCharType="begin">
                <w:ffData>
                  <w:name w:val=""/>
                  <w:enabled/>
                  <w:calcOnExit w:val="0"/>
                  <w:textInput>
                    <w:default w:val="Name &amp; Title of Person Signing for Grantee"/>
                  </w:textInput>
                </w:ffData>
              </w:fldChar>
            </w:r>
            <w:r w:rsidR="002815FF">
              <w:instrText xml:space="preserve"> FORMTEXT </w:instrText>
            </w:r>
            <w:r w:rsidR="002815FF">
              <w:fldChar w:fldCharType="separate"/>
            </w:r>
            <w:r w:rsidR="002815FF">
              <w:rPr>
                <w:noProof/>
              </w:rPr>
              <w:t>Name &amp; Title of Person Signing for Grantee</w:t>
            </w:r>
            <w:r w:rsidR="002815FF">
              <w:fldChar w:fldCharType="end"/>
            </w:r>
            <w:commentRangeEnd w:id="11"/>
            <w:r w:rsidR="0041730F">
              <w:rPr>
                <w:rStyle w:val="CommentReference"/>
                <w:rFonts w:eastAsia="Times New Roman"/>
                <w:noProof/>
              </w:rPr>
              <w:commentReference w:id="11"/>
            </w:r>
          </w:p>
          <w:p w14:paraId="7C9D7DE0" w14:textId="77777777" w:rsidR="007261A2" w:rsidRPr="00CA4858" w:rsidRDefault="007261A2" w:rsidP="003D268B">
            <w:pPr>
              <w:pStyle w:val="ContractCoverContent"/>
            </w:pPr>
          </w:p>
          <w:p w14:paraId="40F2FEA0" w14:textId="77777777" w:rsidR="007261A2" w:rsidRPr="00CA4858" w:rsidRDefault="007261A2" w:rsidP="003D268B">
            <w:pPr>
              <w:pStyle w:val="ContractCoverContent"/>
              <w:jc w:val="center"/>
              <w:rPr>
                <w:spacing w:val="-3"/>
                <w:sz w:val="16"/>
              </w:rPr>
            </w:pPr>
            <w:r w:rsidRPr="00716B06">
              <w:t>Date</w:t>
            </w:r>
            <w:r w:rsidRPr="00CA4858">
              <w:t>: _________________________</w:t>
            </w:r>
          </w:p>
        </w:tc>
        <w:tc>
          <w:tcPr>
            <w:tcW w:w="5154" w:type="dxa"/>
          </w:tcPr>
          <w:p w14:paraId="451F0A87" w14:textId="77777777" w:rsidR="007261A2" w:rsidRPr="00F41198" w:rsidRDefault="007261A2" w:rsidP="003D268B">
            <w:pPr>
              <w:pStyle w:val="ContractCoverContent"/>
              <w:jc w:val="center"/>
              <w:rPr>
                <w:b/>
              </w:rPr>
            </w:pPr>
            <w:r w:rsidRPr="00F41198">
              <w:rPr>
                <w:b/>
              </w:rPr>
              <w:t>STATE OF COLORADO</w:t>
            </w:r>
          </w:p>
          <w:p w14:paraId="52E3C50B" w14:textId="4C678D30" w:rsidR="007261A2" w:rsidRPr="00716B06" w:rsidRDefault="00A16F1A" w:rsidP="003D268B">
            <w:pPr>
              <w:pStyle w:val="ContractCoverContent"/>
              <w:jc w:val="center"/>
            </w:pPr>
            <w:r>
              <w:t>Jared S. Polis</w:t>
            </w:r>
            <w:r w:rsidR="007261A2" w:rsidRPr="00716B06">
              <w:t>, Governor</w:t>
            </w:r>
          </w:p>
          <w:p w14:paraId="4F3E2BA7" w14:textId="33ADB917" w:rsidR="007261A2" w:rsidRPr="00CA4858" w:rsidRDefault="0041730F" w:rsidP="005A7C4C">
            <w:pPr>
              <w:pStyle w:val="ContractCoverContent"/>
              <w:jc w:val="center"/>
            </w:pPr>
            <w:r w:rsidRPr="00707CE7">
              <w:t xml:space="preserve">Department of </w:t>
            </w:r>
          </w:p>
          <w:p w14:paraId="1F1D9457" w14:textId="77777777" w:rsidR="007261A2" w:rsidRPr="00CA4858" w:rsidRDefault="007261A2" w:rsidP="003D268B">
            <w:pPr>
              <w:pStyle w:val="ContractCoverContent"/>
              <w:jc w:val="center"/>
            </w:pPr>
          </w:p>
          <w:p w14:paraId="4CD08BF2" w14:textId="77777777" w:rsidR="007261A2" w:rsidRPr="00716B06" w:rsidRDefault="007261A2" w:rsidP="003D268B">
            <w:pPr>
              <w:pStyle w:val="ContractCoverContent"/>
            </w:pPr>
          </w:p>
          <w:p w14:paraId="7795A18C" w14:textId="77777777" w:rsidR="007261A2" w:rsidRPr="00CA4858" w:rsidRDefault="007261A2" w:rsidP="003D268B">
            <w:pPr>
              <w:pStyle w:val="ContractCoverContent"/>
            </w:pPr>
            <w:r w:rsidRPr="00CA4858">
              <w:t>______________________________________________</w:t>
            </w:r>
          </w:p>
          <w:p w14:paraId="42636182" w14:textId="7FF4CC94" w:rsidR="007261A2" w:rsidRPr="00CA4858" w:rsidRDefault="007261A2" w:rsidP="003D268B">
            <w:pPr>
              <w:pStyle w:val="ContractCoverContent"/>
              <w:jc w:val="center"/>
            </w:pPr>
            <w:r w:rsidRPr="00CA4858">
              <w:t xml:space="preserve">By: </w:t>
            </w:r>
            <w:r w:rsidR="0041730F">
              <w:t xml:space="preserve">Division of </w:t>
            </w:r>
          </w:p>
          <w:p w14:paraId="79A0968F" w14:textId="77777777" w:rsidR="007261A2" w:rsidRPr="00716B06" w:rsidRDefault="007261A2" w:rsidP="003D268B">
            <w:pPr>
              <w:pStyle w:val="ContractCoverContent"/>
            </w:pPr>
          </w:p>
          <w:p w14:paraId="5FFE1C36" w14:textId="77777777" w:rsidR="007261A2" w:rsidRDefault="007261A2" w:rsidP="003D268B">
            <w:pPr>
              <w:pStyle w:val="ContractCoverContent"/>
              <w:jc w:val="center"/>
            </w:pPr>
            <w:r w:rsidRPr="00716B06">
              <w:t>Date</w:t>
            </w:r>
            <w:r w:rsidRPr="00CA4858">
              <w:t>: _________________________</w:t>
            </w:r>
          </w:p>
          <w:p w14:paraId="20BCE017" w14:textId="7C72ED14" w:rsidR="0041730F" w:rsidRPr="00CA4858" w:rsidRDefault="0041730F" w:rsidP="003D268B">
            <w:pPr>
              <w:pStyle w:val="ContractCoverContent"/>
              <w:jc w:val="center"/>
              <w:rPr>
                <w:spacing w:val="-3"/>
              </w:rPr>
            </w:pPr>
          </w:p>
        </w:tc>
      </w:tr>
      <w:tr w:rsidR="007261A2" w:rsidRPr="00CA4858" w14:paraId="5E6EB910" w14:textId="77777777" w:rsidTr="007261A2">
        <w:trPr>
          <w:trHeight w:val="1070"/>
          <w:jc w:val="center"/>
        </w:trPr>
        <w:tc>
          <w:tcPr>
            <w:tcW w:w="10481" w:type="dxa"/>
            <w:gridSpan w:val="2"/>
          </w:tcPr>
          <w:p w14:paraId="01C60679" w14:textId="77777777" w:rsidR="00716B06" w:rsidRPr="00310C0E" w:rsidRDefault="00F41198" w:rsidP="003D268B">
            <w:pPr>
              <w:pStyle w:val="ContractCoverContent"/>
              <w:jc w:val="center"/>
            </w:pPr>
            <w:r>
              <w:t>In accordance with §24-30-202</w:t>
            </w:r>
            <w:r w:rsidR="00500529">
              <w:t>,</w:t>
            </w:r>
            <w:r>
              <w:t xml:space="preserve"> C.R.S., t</w:t>
            </w:r>
            <w:r w:rsidR="00716B06" w:rsidRPr="00310C0E">
              <w:t xml:space="preserve">his </w:t>
            </w:r>
            <w:r w:rsidR="00A22F60">
              <w:t xml:space="preserve">Agreement </w:t>
            </w:r>
            <w:r w:rsidR="00716B06" w:rsidRPr="00310C0E">
              <w:t>is not valid until signed and dated below by the State Controller or an authorized delegate.</w:t>
            </w:r>
          </w:p>
          <w:p w14:paraId="24F30143" w14:textId="77777777" w:rsidR="00716B06" w:rsidRDefault="00716B06" w:rsidP="003D268B">
            <w:pPr>
              <w:pStyle w:val="ContractCoverContent"/>
              <w:jc w:val="center"/>
            </w:pPr>
          </w:p>
          <w:p w14:paraId="19842EC0" w14:textId="77777777" w:rsidR="007261A2" w:rsidRPr="00310C0E" w:rsidRDefault="007261A2" w:rsidP="003D268B">
            <w:pPr>
              <w:pStyle w:val="ContractCoverContent"/>
              <w:jc w:val="center"/>
              <w:rPr>
                <w:b/>
              </w:rPr>
            </w:pPr>
            <w:r w:rsidRPr="00310C0E">
              <w:rPr>
                <w:b/>
              </w:rPr>
              <w:t>STATE CONTROLLER</w:t>
            </w:r>
          </w:p>
          <w:p w14:paraId="7F024A32" w14:textId="77777777" w:rsidR="007261A2" w:rsidRPr="00716B06" w:rsidRDefault="007261A2" w:rsidP="003D268B">
            <w:pPr>
              <w:pStyle w:val="ContractCoverContent"/>
              <w:jc w:val="center"/>
            </w:pPr>
            <w:r w:rsidRPr="00310C0E">
              <w:rPr>
                <w:b/>
              </w:rPr>
              <w:t>Robert Jaros, CPA, MBA, JD</w:t>
            </w:r>
          </w:p>
          <w:p w14:paraId="15E56730" w14:textId="77777777" w:rsidR="007261A2" w:rsidRPr="00716B06" w:rsidRDefault="007261A2" w:rsidP="003D268B">
            <w:pPr>
              <w:pStyle w:val="ContractCoverContent"/>
            </w:pPr>
          </w:p>
          <w:p w14:paraId="1CB45C34" w14:textId="77777777" w:rsidR="00716B06" w:rsidRPr="00716B06" w:rsidRDefault="00716B06" w:rsidP="003D268B">
            <w:pPr>
              <w:pStyle w:val="ContractCoverContent"/>
            </w:pPr>
          </w:p>
          <w:p w14:paraId="4E420078" w14:textId="1D3856F3" w:rsidR="00716B06" w:rsidRDefault="0041730F" w:rsidP="003D268B">
            <w:pPr>
              <w:pStyle w:val="ContractCoverContent"/>
              <w:jc w:val="center"/>
            </w:pPr>
            <w:r>
              <w:t>___________________</w:t>
            </w:r>
            <w:r w:rsidR="007261A2" w:rsidRPr="00CA4858">
              <w:t>____________________________________</w:t>
            </w:r>
          </w:p>
          <w:p w14:paraId="36E2FC6D" w14:textId="3D4B8D36" w:rsidR="00716B06" w:rsidRDefault="00805043" w:rsidP="0041730F">
            <w:pPr>
              <w:pStyle w:val="ContractCoverContent"/>
              <w:jc w:val="center"/>
            </w:pPr>
            <w:r w:rsidRPr="00716B06">
              <w:t>By</w:t>
            </w:r>
            <w:r w:rsidRPr="00CA4858">
              <w:t>:</w:t>
            </w:r>
            <w:r w:rsidR="009D6071">
              <w:t xml:space="preserve"> </w:t>
            </w:r>
            <w:bookmarkStart w:id="12" w:name="Text9"/>
            <w:r w:rsidR="00ED2DF4" w:rsidRPr="005A62D3">
              <w:fldChar w:fldCharType="begin">
                <w:ffData>
                  <w:name w:val="Text9"/>
                  <w:enabled/>
                  <w:calcOnExit w:val="0"/>
                  <w:textInput>
                    <w:default w:val="INSERT-Name of Agency or IHE Delegate-Please delete if grant will be routed to OSC for approval"/>
                  </w:textInput>
                </w:ffData>
              </w:fldChar>
            </w:r>
            <w:r w:rsidR="00ED2DF4" w:rsidRPr="005A62D3">
              <w:instrText xml:space="preserve"> FORMTEXT </w:instrText>
            </w:r>
            <w:r w:rsidR="00ED2DF4" w:rsidRPr="005A62D3">
              <w:fldChar w:fldCharType="separate"/>
            </w:r>
            <w:r w:rsidR="00ED2DF4" w:rsidRPr="005A62D3">
              <w:t>INSERT-Name of Agency or IHE Delegate-Please delete if grant will be routed to OSC for approval</w:t>
            </w:r>
            <w:r w:rsidR="00ED2DF4" w:rsidRPr="005A62D3">
              <w:fldChar w:fldCharType="end"/>
            </w:r>
            <w:bookmarkEnd w:id="12"/>
          </w:p>
          <w:p w14:paraId="3CFAAB41" w14:textId="77777777" w:rsidR="00E36C34" w:rsidRPr="00716B06" w:rsidRDefault="00E36C34" w:rsidP="003D268B">
            <w:pPr>
              <w:pStyle w:val="ContractCoverContent"/>
            </w:pPr>
          </w:p>
          <w:p w14:paraId="7788A54A" w14:textId="77777777" w:rsidR="007261A2" w:rsidRDefault="00716B06" w:rsidP="003D268B">
            <w:pPr>
              <w:pStyle w:val="ContractCoverContent"/>
              <w:jc w:val="center"/>
            </w:pPr>
            <w:r>
              <w:t xml:space="preserve">Effective </w:t>
            </w:r>
            <w:r w:rsidR="007261A2" w:rsidRPr="00716B06">
              <w:t>Date:_____________________</w:t>
            </w:r>
          </w:p>
          <w:p w14:paraId="503A0F6D" w14:textId="77777777" w:rsidR="00805043" w:rsidRPr="007261A2" w:rsidRDefault="00805043" w:rsidP="003D268B">
            <w:pPr>
              <w:pStyle w:val="ContractCoverContent"/>
              <w:jc w:val="center"/>
              <w:rPr>
                <w:b/>
              </w:rPr>
            </w:pPr>
          </w:p>
        </w:tc>
      </w:tr>
    </w:tbl>
    <w:p w14:paraId="24A8124C" w14:textId="77777777" w:rsidR="003D268B" w:rsidRDefault="003D268B" w:rsidP="003D268B">
      <w:pPr>
        <w:pStyle w:val="ContractTitle"/>
        <w:keepNext w:val="0"/>
        <w:rPr>
          <w:sz w:val="28"/>
        </w:rPr>
      </w:pPr>
    </w:p>
    <w:p w14:paraId="5690C014" w14:textId="77777777" w:rsidR="003D268B" w:rsidRDefault="003D268B">
      <w:pPr>
        <w:rPr>
          <w:rFonts w:eastAsiaTheme="minorHAnsi"/>
          <w:b/>
          <w:noProof w:val="0"/>
          <w:sz w:val="28"/>
          <w:szCs w:val="28"/>
        </w:rPr>
      </w:pPr>
      <w:r>
        <w:rPr>
          <w:sz w:val="28"/>
        </w:rPr>
        <w:br w:type="page"/>
      </w:r>
    </w:p>
    <w:p w14:paraId="58BE8D4D" w14:textId="5ED2C307" w:rsidR="00F75CDC" w:rsidRPr="00C41954" w:rsidRDefault="00F75CDC" w:rsidP="00C41954">
      <w:pPr>
        <w:pStyle w:val="ContractHeading1"/>
        <w:keepNext w:val="0"/>
        <w:numPr>
          <w:ilvl w:val="0"/>
          <w:numId w:val="0"/>
        </w:numPr>
        <w:ind w:left="540"/>
        <w:jc w:val="center"/>
      </w:pPr>
      <w:bookmarkStart w:id="13" w:name="_Toc42082578"/>
      <w:commentRangeStart w:id="14"/>
      <w:r w:rsidRPr="00C41954">
        <w:lastRenderedPageBreak/>
        <w:t>TABLE OF CONTENTS</w:t>
      </w:r>
      <w:commentRangeEnd w:id="14"/>
      <w:r w:rsidR="0041730F" w:rsidRPr="00C41954">
        <w:commentReference w:id="14"/>
      </w:r>
      <w:bookmarkEnd w:id="13"/>
    </w:p>
    <w:bookmarkStart w:id="15" w:name="_Toc225245045"/>
    <w:bookmarkStart w:id="16" w:name="_Toc453664948"/>
    <w:bookmarkStart w:id="17" w:name="_Toc489944312"/>
    <w:p w14:paraId="359D3801" w14:textId="2878C3A6" w:rsidR="00D23B8D" w:rsidRDefault="000F2952" w:rsidP="00D23B8D">
      <w:pPr>
        <w:pStyle w:val="TOC1"/>
        <w:rPr>
          <w:rFonts w:asciiTheme="minorHAnsi" w:eastAsiaTheme="minorEastAsia" w:hAnsiTheme="minorHAnsi" w:cstheme="minorBidi"/>
          <w:sz w:val="22"/>
          <w:szCs w:val="22"/>
        </w:rPr>
      </w:pPr>
      <w:r>
        <w:rPr>
          <w:b/>
          <w:sz w:val="20"/>
        </w:rPr>
        <w:fldChar w:fldCharType="begin"/>
      </w:r>
      <w:r>
        <w:rPr>
          <w:b/>
          <w:sz w:val="20"/>
        </w:rPr>
        <w:instrText xml:space="preserve"> TOC \h \z \t "Contract Heading 1,1" </w:instrText>
      </w:r>
      <w:r>
        <w:rPr>
          <w:b/>
          <w:sz w:val="20"/>
        </w:rPr>
        <w:fldChar w:fldCharType="separate"/>
      </w:r>
      <w:hyperlink w:anchor="_Toc42082575" w:history="1">
        <w:r w:rsidR="00D23B8D" w:rsidRPr="00580CDE">
          <w:rPr>
            <w:rStyle w:val="Hyperlink"/>
          </w:rPr>
          <w:t>Cover Pages</w:t>
        </w:r>
        <w:r w:rsidR="00D23B8D">
          <w:rPr>
            <w:webHidden/>
          </w:rPr>
          <w:tab/>
        </w:r>
        <w:r w:rsidR="00D23B8D">
          <w:rPr>
            <w:webHidden/>
          </w:rPr>
          <w:fldChar w:fldCharType="begin"/>
        </w:r>
        <w:r w:rsidR="00D23B8D">
          <w:rPr>
            <w:webHidden/>
          </w:rPr>
          <w:instrText xml:space="preserve"> PAGEREF _Toc42082575 \h </w:instrText>
        </w:r>
        <w:r w:rsidR="00D23B8D">
          <w:rPr>
            <w:webHidden/>
          </w:rPr>
        </w:r>
        <w:r w:rsidR="00D23B8D">
          <w:rPr>
            <w:webHidden/>
          </w:rPr>
          <w:fldChar w:fldCharType="separate"/>
        </w:r>
        <w:r w:rsidR="00556F7F">
          <w:rPr>
            <w:webHidden/>
          </w:rPr>
          <w:t>1</w:t>
        </w:r>
        <w:r w:rsidR="00D23B8D">
          <w:rPr>
            <w:webHidden/>
          </w:rPr>
          <w:fldChar w:fldCharType="end"/>
        </w:r>
      </w:hyperlink>
    </w:p>
    <w:p w14:paraId="6B7A4000" w14:textId="5C1B81C0" w:rsidR="00D23B8D" w:rsidRDefault="00D3664C" w:rsidP="00D23B8D">
      <w:pPr>
        <w:pStyle w:val="TOC1"/>
        <w:rPr>
          <w:rFonts w:asciiTheme="minorHAnsi" w:eastAsiaTheme="minorEastAsia" w:hAnsiTheme="minorHAnsi" w:cstheme="minorBidi"/>
          <w:sz w:val="22"/>
          <w:szCs w:val="22"/>
        </w:rPr>
      </w:pPr>
      <w:hyperlink w:anchor="_Toc42082576" w:history="1">
        <w:r w:rsidR="00D23B8D" w:rsidRPr="00580CDE">
          <w:rPr>
            <w:rStyle w:val="Hyperlink"/>
          </w:rPr>
          <w:t>FEDERAL AWARD(S) APPLICABLE TO THIS GRANT AWARD</w:t>
        </w:r>
        <w:r w:rsidR="00D23B8D">
          <w:rPr>
            <w:webHidden/>
          </w:rPr>
          <w:tab/>
        </w:r>
        <w:r w:rsidR="00D23B8D">
          <w:rPr>
            <w:webHidden/>
          </w:rPr>
          <w:fldChar w:fldCharType="begin"/>
        </w:r>
        <w:r w:rsidR="00D23B8D">
          <w:rPr>
            <w:webHidden/>
          </w:rPr>
          <w:instrText xml:space="preserve"> PAGEREF _Toc42082576 \h </w:instrText>
        </w:r>
        <w:r w:rsidR="00D23B8D">
          <w:rPr>
            <w:webHidden/>
          </w:rPr>
        </w:r>
        <w:r w:rsidR="00D23B8D">
          <w:rPr>
            <w:webHidden/>
          </w:rPr>
          <w:fldChar w:fldCharType="separate"/>
        </w:r>
        <w:r w:rsidR="00556F7F">
          <w:rPr>
            <w:webHidden/>
          </w:rPr>
          <w:t>2</w:t>
        </w:r>
        <w:r w:rsidR="00D23B8D">
          <w:rPr>
            <w:webHidden/>
          </w:rPr>
          <w:fldChar w:fldCharType="end"/>
        </w:r>
      </w:hyperlink>
    </w:p>
    <w:p w14:paraId="4BF61E56" w14:textId="067D9559" w:rsidR="00D23B8D" w:rsidRDefault="00D3664C" w:rsidP="00D23B8D">
      <w:pPr>
        <w:pStyle w:val="TOC1"/>
        <w:rPr>
          <w:rFonts w:asciiTheme="minorHAnsi" w:eastAsiaTheme="minorEastAsia" w:hAnsiTheme="minorHAnsi" w:cstheme="minorBidi"/>
          <w:sz w:val="22"/>
          <w:szCs w:val="22"/>
        </w:rPr>
      </w:pPr>
      <w:hyperlink w:anchor="_Toc42082577" w:history="1">
        <w:r w:rsidR="00D23B8D" w:rsidRPr="00580CDE">
          <w:rPr>
            <w:rStyle w:val="Hyperlink"/>
          </w:rPr>
          <w:t>SIGNATURE PAGE</w:t>
        </w:r>
        <w:r w:rsidR="00D23B8D">
          <w:rPr>
            <w:webHidden/>
          </w:rPr>
          <w:tab/>
        </w:r>
        <w:r w:rsidR="00D23B8D">
          <w:rPr>
            <w:webHidden/>
          </w:rPr>
          <w:fldChar w:fldCharType="begin"/>
        </w:r>
        <w:r w:rsidR="00D23B8D">
          <w:rPr>
            <w:webHidden/>
          </w:rPr>
          <w:instrText xml:space="preserve"> PAGEREF _Toc42082577 \h </w:instrText>
        </w:r>
        <w:r w:rsidR="00D23B8D">
          <w:rPr>
            <w:webHidden/>
          </w:rPr>
        </w:r>
        <w:r w:rsidR="00D23B8D">
          <w:rPr>
            <w:webHidden/>
          </w:rPr>
          <w:fldChar w:fldCharType="separate"/>
        </w:r>
        <w:r w:rsidR="00556F7F">
          <w:rPr>
            <w:webHidden/>
          </w:rPr>
          <w:t>3</w:t>
        </w:r>
        <w:r w:rsidR="00D23B8D">
          <w:rPr>
            <w:webHidden/>
          </w:rPr>
          <w:fldChar w:fldCharType="end"/>
        </w:r>
      </w:hyperlink>
    </w:p>
    <w:p w14:paraId="3BF69718" w14:textId="4DA5E0F2" w:rsidR="00D23B8D" w:rsidRDefault="00D3664C" w:rsidP="00D23B8D">
      <w:pPr>
        <w:pStyle w:val="TOC1"/>
        <w:rPr>
          <w:rFonts w:asciiTheme="minorHAnsi" w:eastAsiaTheme="minorEastAsia" w:hAnsiTheme="minorHAnsi" w:cstheme="minorBidi"/>
          <w:sz w:val="22"/>
          <w:szCs w:val="22"/>
        </w:rPr>
      </w:pPr>
      <w:hyperlink w:anchor="_Toc42082578" w:history="1">
        <w:r w:rsidR="00D23B8D" w:rsidRPr="00580CDE">
          <w:rPr>
            <w:rStyle w:val="Hyperlink"/>
          </w:rPr>
          <w:t>TABLE OF CONTENTS</w:t>
        </w:r>
        <w:r w:rsidR="00D23B8D">
          <w:rPr>
            <w:webHidden/>
          </w:rPr>
          <w:tab/>
        </w:r>
        <w:r w:rsidR="00D23B8D">
          <w:rPr>
            <w:webHidden/>
          </w:rPr>
          <w:fldChar w:fldCharType="begin"/>
        </w:r>
        <w:r w:rsidR="00D23B8D">
          <w:rPr>
            <w:webHidden/>
          </w:rPr>
          <w:instrText xml:space="preserve"> PAGEREF _Toc42082578 \h </w:instrText>
        </w:r>
        <w:r w:rsidR="00D23B8D">
          <w:rPr>
            <w:webHidden/>
          </w:rPr>
        </w:r>
        <w:r w:rsidR="00D23B8D">
          <w:rPr>
            <w:webHidden/>
          </w:rPr>
          <w:fldChar w:fldCharType="separate"/>
        </w:r>
        <w:r w:rsidR="00556F7F">
          <w:rPr>
            <w:webHidden/>
          </w:rPr>
          <w:t>4</w:t>
        </w:r>
        <w:r w:rsidR="00D23B8D">
          <w:rPr>
            <w:webHidden/>
          </w:rPr>
          <w:fldChar w:fldCharType="end"/>
        </w:r>
      </w:hyperlink>
    </w:p>
    <w:p w14:paraId="7E0F42FD" w14:textId="5495BF27" w:rsidR="00D23B8D" w:rsidRDefault="00D3664C" w:rsidP="00D23B8D">
      <w:pPr>
        <w:pStyle w:val="TOC1"/>
        <w:rPr>
          <w:rFonts w:asciiTheme="minorHAnsi" w:eastAsiaTheme="minorEastAsia" w:hAnsiTheme="minorHAnsi" w:cstheme="minorBidi"/>
          <w:sz w:val="22"/>
          <w:szCs w:val="22"/>
        </w:rPr>
      </w:pPr>
      <w:hyperlink w:anchor="_Toc42082579" w:history="1">
        <w:r w:rsidR="00D23B8D" w:rsidRPr="00580CDE">
          <w:rPr>
            <w:rStyle w:val="Hyperlink"/>
          </w:rPr>
          <w:t>1.</w:t>
        </w:r>
        <w:r w:rsidR="00D23B8D">
          <w:rPr>
            <w:rFonts w:asciiTheme="minorHAnsi" w:eastAsiaTheme="minorEastAsia" w:hAnsiTheme="minorHAnsi" w:cstheme="minorBidi"/>
            <w:sz w:val="22"/>
            <w:szCs w:val="22"/>
          </w:rPr>
          <w:tab/>
        </w:r>
        <w:r w:rsidR="00D23B8D" w:rsidRPr="00580CDE">
          <w:rPr>
            <w:rStyle w:val="Hyperlink"/>
          </w:rPr>
          <w:t>PARTIES</w:t>
        </w:r>
        <w:r w:rsidR="00D23B8D">
          <w:rPr>
            <w:webHidden/>
          </w:rPr>
          <w:tab/>
        </w:r>
        <w:r w:rsidR="00D23B8D">
          <w:rPr>
            <w:webHidden/>
          </w:rPr>
          <w:fldChar w:fldCharType="begin"/>
        </w:r>
        <w:r w:rsidR="00D23B8D">
          <w:rPr>
            <w:webHidden/>
          </w:rPr>
          <w:instrText xml:space="preserve"> PAGEREF _Toc42082579 \h </w:instrText>
        </w:r>
        <w:r w:rsidR="00D23B8D">
          <w:rPr>
            <w:webHidden/>
          </w:rPr>
        </w:r>
        <w:r w:rsidR="00D23B8D">
          <w:rPr>
            <w:webHidden/>
          </w:rPr>
          <w:fldChar w:fldCharType="separate"/>
        </w:r>
        <w:r w:rsidR="00556F7F">
          <w:rPr>
            <w:webHidden/>
          </w:rPr>
          <w:t>4</w:t>
        </w:r>
        <w:r w:rsidR="00D23B8D">
          <w:rPr>
            <w:webHidden/>
          </w:rPr>
          <w:fldChar w:fldCharType="end"/>
        </w:r>
      </w:hyperlink>
    </w:p>
    <w:p w14:paraId="2A89EADC" w14:textId="3399D434" w:rsidR="00D23B8D" w:rsidRDefault="00D3664C" w:rsidP="00D23B8D">
      <w:pPr>
        <w:pStyle w:val="TOC1"/>
        <w:rPr>
          <w:rFonts w:asciiTheme="minorHAnsi" w:eastAsiaTheme="minorEastAsia" w:hAnsiTheme="minorHAnsi" w:cstheme="minorBidi"/>
          <w:sz w:val="22"/>
          <w:szCs w:val="22"/>
        </w:rPr>
      </w:pPr>
      <w:hyperlink w:anchor="_Toc42082580" w:history="1">
        <w:r w:rsidR="00D23B8D" w:rsidRPr="00580CDE">
          <w:rPr>
            <w:rStyle w:val="Hyperlink"/>
          </w:rPr>
          <w:t>2.</w:t>
        </w:r>
        <w:r w:rsidR="00D23B8D">
          <w:rPr>
            <w:rFonts w:asciiTheme="minorHAnsi" w:eastAsiaTheme="minorEastAsia" w:hAnsiTheme="minorHAnsi" w:cstheme="minorBidi"/>
            <w:sz w:val="22"/>
            <w:szCs w:val="22"/>
          </w:rPr>
          <w:tab/>
        </w:r>
        <w:r w:rsidR="00D23B8D" w:rsidRPr="00580CDE">
          <w:rPr>
            <w:rStyle w:val="Hyperlink"/>
          </w:rPr>
          <w:t>TERM and Effective Date</w:t>
        </w:r>
        <w:r w:rsidR="00D23B8D">
          <w:rPr>
            <w:webHidden/>
          </w:rPr>
          <w:tab/>
        </w:r>
        <w:r w:rsidR="00D23B8D">
          <w:rPr>
            <w:webHidden/>
          </w:rPr>
          <w:fldChar w:fldCharType="begin"/>
        </w:r>
        <w:r w:rsidR="00D23B8D">
          <w:rPr>
            <w:webHidden/>
          </w:rPr>
          <w:instrText xml:space="preserve"> PAGEREF _Toc42082580 \h </w:instrText>
        </w:r>
        <w:r w:rsidR="00D23B8D">
          <w:rPr>
            <w:webHidden/>
          </w:rPr>
        </w:r>
        <w:r w:rsidR="00D23B8D">
          <w:rPr>
            <w:webHidden/>
          </w:rPr>
          <w:fldChar w:fldCharType="separate"/>
        </w:r>
        <w:r w:rsidR="00556F7F">
          <w:rPr>
            <w:webHidden/>
          </w:rPr>
          <w:t>4</w:t>
        </w:r>
        <w:r w:rsidR="00D23B8D">
          <w:rPr>
            <w:webHidden/>
          </w:rPr>
          <w:fldChar w:fldCharType="end"/>
        </w:r>
      </w:hyperlink>
    </w:p>
    <w:p w14:paraId="0803B2A5" w14:textId="43ECD85D" w:rsidR="00D23B8D" w:rsidRDefault="00D3664C" w:rsidP="00D23B8D">
      <w:pPr>
        <w:pStyle w:val="TOC1"/>
        <w:rPr>
          <w:rFonts w:asciiTheme="minorHAnsi" w:eastAsiaTheme="minorEastAsia" w:hAnsiTheme="minorHAnsi" w:cstheme="minorBidi"/>
          <w:sz w:val="22"/>
          <w:szCs w:val="22"/>
        </w:rPr>
      </w:pPr>
      <w:hyperlink w:anchor="_Toc42082581" w:history="1">
        <w:r w:rsidR="00D23B8D" w:rsidRPr="00580CDE">
          <w:rPr>
            <w:rStyle w:val="Hyperlink"/>
          </w:rPr>
          <w:t>3.</w:t>
        </w:r>
        <w:r w:rsidR="00D23B8D">
          <w:rPr>
            <w:rFonts w:asciiTheme="minorHAnsi" w:eastAsiaTheme="minorEastAsia" w:hAnsiTheme="minorHAnsi" w:cstheme="minorBidi"/>
            <w:sz w:val="22"/>
            <w:szCs w:val="22"/>
          </w:rPr>
          <w:tab/>
        </w:r>
        <w:r w:rsidR="00D23B8D" w:rsidRPr="00580CDE">
          <w:rPr>
            <w:rStyle w:val="Hyperlink"/>
          </w:rPr>
          <w:t>DEFINITIONS</w:t>
        </w:r>
        <w:r w:rsidR="00D23B8D">
          <w:rPr>
            <w:webHidden/>
          </w:rPr>
          <w:tab/>
        </w:r>
        <w:r w:rsidR="00D23B8D">
          <w:rPr>
            <w:webHidden/>
          </w:rPr>
          <w:fldChar w:fldCharType="begin"/>
        </w:r>
        <w:r w:rsidR="00D23B8D">
          <w:rPr>
            <w:webHidden/>
          </w:rPr>
          <w:instrText xml:space="preserve"> PAGEREF _Toc42082581 \h </w:instrText>
        </w:r>
        <w:r w:rsidR="00D23B8D">
          <w:rPr>
            <w:webHidden/>
          </w:rPr>
        </w:r>
        <w:r w:rsidR="00D23B8D">
          <w:rPr>
            <w:webHidden/>
          </w:rPr>
          <w:fldChar w:fldCharType="separate"/>
        </w:r>
        <w:r w:rsidR="00556F7F">
          <w:rPr>
            <w:webHidden/>
          </w:rPr>
          <w:t>6</w:t>
        </w:r>
        <w:r w:rsidR="00D23B8D">
          <w:rPr>
            <w:webHidden/>
          </w:rPr>
          <w:fldChar w:fldCharType="end"/>
        </w:r>
      </w:hyperlink>
    </w:p>
    <w:p w14:paraId="10E92AAD" w14:textId="45FB2A9B" w:rsidR="00D23B8D" w:rsidRDefault="00D3664C" w:rsidP="00D23B8D">
      <w:pPr>
        <w:pStyle w:val="TOC1"/>
        <w:rPr>
          <w:rFonts w:asciiTheme="minorHAnsi" w:eastAsiaTheme="minorEastAsia" w:hAnsiTheme="minorHAnsi" w:cstheme="minorBidi"/>
          <w:sz w:val="22"/>
          <w:szCs w:val="22"/>
        </w:rPr>
      </w:pPr>
      <w:hyperlink w:anchor="_Toc42082582" w:history="1">
        <w:r w:rsidR="00D23B8D" w:rsidRPr="00580CDE">
          <w:rPr>
            <w:rStyle w:val="Hyperlink"/>
          </w:rPr>
          <w:t>4.</w:t>
        </w:r>
        <w:r w:rsidR="00D23B8D">
          <w:rPr>
            <w:rFonts w:asciiTheme="minorHAnsi" w:eastAsiaTheme="minorEastAsia" w:hAnsiTheme="minorHAnsi" w:cstheme="minorBidi"/>
            <w:sz w:val="22"/>
            <w:szCs w:val="22"/>
          </w:rPr>
          <w:tab/>
        </w:r>
        <w:r w:rsidR="00D23B8D" w:rsidRPr="00580CDE">
          <w:rPr>
            <w:rStyle w:val="Hyperlink"/>
          </w:rPr>
          <w:t>STATEMENT OF WORK</w:t>
        </w:r>
        <w:r w:rsidR="00D23B8D">
          <w:rPr>
            <w:webHidden/>
          </w:rPr>
          <w:tab/>
        </w:r>
        <w:r w:rsidR="00D23B8D">
          <w:rPr>
            <w:webHidden/>
          </w:rPr>
          <w:fldChar w:fldCharType="begin"/>
        </w:r>
        <w:r w:rsidR="00D23B8D">
          <w:rPr>
            <w:webHidden/>
          </w:rPr>
          <w:instrText xml:space="preserve"> PAGEREF _Toc42082582 \h </w:instrText>
        </w:r>
        <w:r w:rsidR="00D23B8D">
          <w:rPr>
            <w:webHidden/>
          </w:rPr>
        </w:r>
        <w:r w:rsidR="00D23B8D">
          <w:rPr>
            <w:webHidden/>
          </w:rPr>
          <w:fldChar w:fldCharType="separate"/>
        </w:r>
        <w:r w:rsidR="00556F7F">
          <w:rPr>
            <w:webHidden/>
          </w:rPr>
          <w:t>9</w:t>
        </w:r>
        <w:r w:rsidR="00D23B8D">
          <w:rPr>
            <w:webHidden/>
          </w:rPr>
          <w:fldChar w:fldCharType="end"/>
        </w:r>
      </w:hyperlink>
    </w:p>
    <w:p w14:paraId="5C16F44E" w14:textId="0B3020E4" w:rsidR="00D23B8D" w:rsidRDefault="00D3664C" w:rsidP="00D23B8D">
      <w:pPr>
        <w:pStyle w:val="TOC1"/>
        <w:rPr>
          <w:rFonts w:asciiTheme="minorHAnsi" w:eastAsiaTheme="minorEastAsia" w:hAnsiTheme="minorHAnsi" w:cstheme="minorBidi"/>
          <w:sz w:val="22"/>
          <w:szCs w:val="22"/>
        </w:rPr>
      </w:pPr>
      <w:hyperlink w:anchor="_Toc42082583" w:history="1">
        <w:r w:rsidR="00D23B8D" w:rsidRPr="00580CDE">
          <w:rPr>
            <w:rStyle w:val="Hyperlink"/>
          </w:rPr>
          <w:t>5.</w:t>
        </w:r>
        <w:r w:rsidR="00D23B8D">
          <w:rPr>
            <w:rFonts w:asciiTheme="minorHAnsi" w:eastAsiaTheme="minorEastAsia" w:hAnsiTheme="minorHAnsi" w:cstheme="minorBidi"/>
            <w:sz w:val="22"/>
            <w:szCs w:val="22"/>
          </w:rPr>
          <w:tab/>
        </w:r>
        <w:r w:rsidR="00D23B8D" w:rsidRPr="00580CDE">
          <w:rPr>
            <w:rStyle w:val="Hyperlink"/>
          </w:rPr>
          <w:t>PAYMENTS TO GRANTEE</w:t>
        </w:r>
        <w:r w:rsidR="00D23B8D">
          <w:rPr>
            <w:webHidden/>
          </w:rPr>
          <w:tab/>
        </w:r>
        <w:r w:rsidR="00D23B8D">
          <w:rPr>
            <w:webHidden/>
          </w:rPr>
          <w:fldChar w:fldCharType="begin"/>
        </w:r>
        <w:r w:rsidR="00D23B8D">
          <w:rPr>
            <w:webHidden/>
          </w:rPr>
          <w:instrText xml:space="preserve"> PAGEREF _Toc42082583 \h </w:instrText>
        </w:r>
        <w:r w:rsidR="00D23B8D">
          <w:rPr>
            <w:webHidden/>
          </w:rPr>
        </w:r>
        <w:r w:rsidR="00D23B8D">
          <w:rPr>
            <w:webHidden/>
          </w:rPr>
          <w:fldChar w:fldCharType="separate"/>
        </w:r>
        <w:r w:rsidR="00556F7F">
          <w:rPr>
            <w:webHidden/>
          </w:rPr>
          <w:t>9</w:t>
        </w:r>
        <w:r w:rsidR="00D23B8D">
          <w:rPr>
            <w:webHidden/>
          </w:rPr>
          <w:fldChar w:fldCharType="end"/>
        </w:r>
      </w:hyperlink>
    </w:p>
    <w:p w14:paraId="77A73CC8" w14:textId="20038D71" w:rsidR="00D23B8D" w:rsidRDefault="00D3664C" w:rsidP="00D23B8D">
      <w:pPr>
        <w:pStyle w:val="TOC1"/>
        <w:rPr>
          <w:rFonts w:asciiTheme="minorHAnsi" w:eastAsiaTheme="minorEastAsia" w:hAnsiTheme="minorHAnsi" w:cstheme="minorBidi"/>
          <w:sz w:val="22"/>
          <w:szCs w:val="22"/>
        </w:rPr>
      </w:pPr>
      <w:hyperlink w:anchor="_Toc42082585" w:history="1">
        <w:r w:rsidR="00D23B8D" w:rsidRPr="00580CDE">
          <w:rPr>
            <w:rStyle w:val="Hyperlink"/>
          </w:rPr>
          <w:t>6.</w:t>
        </w:r>
        <w:r w:rsidR="00D23B8D">
          <w:rPr>
            <w:rFonts w:asciiTheme="minorHAnsi" w:eastAsiaTheme="minorEastAsia" w:hAnsiTheme="minorHAnsi" w:cstheme="minorBidi"/>
            <w:sz w:val="22"/>
            <w:szCs w:val="22"/>
          </w:rPr>
          <w:tab/>
        </w:r>
        <w:r w:rsidR="00D23B8D" w:rsidRPr="00580CDE">
          <w:rPr>
            <w:rStyle w:val="Hyperlink"/>
          </w:rPr>
          <w:t>REPORTING - NOTIFICATION</w:t>
        </w:r>
        <w:r w:rsidR="00D23B8D">
          <w:rPr>
            <w:webHidden/>
          </w:rPr>
          <w:tab/>
        </w:r>
        <w:r w:rsidR="00D23B8D">
          <w:rPr>
            <w:webHidden/>
          </w:rPr>
          <w:fldChar w:fldCharType="begin"/>
        </w:r>
        <w:r w:rsidR="00D23B8D">
          <w:rPr>
            <w:webHidden/>
          </w:rPr>
          <w:instrText xml:space="preserve"> PAGEREF _Toc42082585 \h </w:instrText>
        </w:r>
        <w:r w:rsidR="00D23B8D">
          <w:rPr>
            <w:webHidden/>
          </w:rPr>
        </w:r>
        <w:r w:rsidR="00D23B8D">
          <w:rPr>
            <w:webHidden/>
          </w:rPr>
          <w:fldChar w:fldCharType="separate"/>
        </w:r>
        <w:r w:rsidR="00556F7F">
          <w:rPr>
            <w:webHidden/>
          </w:rPr>
          <w:t>12</w:t>
        </w:r>
        <w:r w:rsidR="00D23B8D">
          <w:rPr>
            <w:webHidden/>
          </w:rPr>
          <w:fldChar w:fldCharType="end"/>
        </w:r>
      </w:hyperlink>
    </w:p>
    <w:p w14:paraId="65D3CCCD" w14:textId="52B37A9B" w:rsidR="00D23B8D" w:rsidRDefault="00D3664C" w:rsidP="00D23B8D">
      <w:pPr>
        <w:pStyle w:val="TOC1"/>
        <w:rPr>
          <w:rFonts w:asciiTheme="minorHAnsi" w:eastAsiaTheme="minorEastAsia" w:hAnsiTheme="minorHAnsi" w:cstheme="minorBidi"/>
          <w:sz w:val="22"/>
          <w:szCs w:val="22"/>
        </w:rPr>
      </w:pPr>
      <w:hyperlink w:anchor="_Toc42082586" w:history="1">
        <w:r w:rsidR="00D23B8D" w:rsidRPr="00580CDE">
          <w:rPr>
            <w:rStyle w:val="Hyperlink"/>
          </w:rPr>
          <w:t>7.</w:t>
        </w:r>
        <w:r w:rsidR="00D23B8D">
          <w:rPr>
            <w:rFonts w:asciiTheme="minorHAnsi" w:eastAsiaTheme="minorEastAsia" w:hAnsiTheme="minorHAnsi" w:cstheme="minorBidi"/>
            <w:sz w:val="22"/>
            <w:szCs w:val="22"/>
          </w:rPr>
          <w:tab/>
        </w:r>
        <w:r w:rsidR="00D23B8D" w:rsidRPr="00580CDE">
          <w:rPr>
            <w:rStyle w:val="Hyperlink"/>
          </w:rPr>
          <w:t>GRANTEE RECORDS</w:t>
        </w:r>
        <w:r w:rsidR="00D23B8D">
          <w:rPr>
            <w:webHidden/>
          </w:rPr>
          <w:tab/>
        </w:r>
        <w:r w:rsidR="00D23B8D">
          <w:rPr>
            <w:webHidden/>
          </w:rPr>
          <w:fldChar w:fldCharType="begin"/>
        </w:r>
        <w:r w:rsidR="00D23B8D">
          <w:rPr>
            <w:webHidden/>
          </w:rPr>
          <w:instrText xml:space="preserve"> PAGEREF _Toc42082586 \h </w:instrText>
        </w:r>
        <w:r w:rsidR="00D23B8D">
          <w:rPr>
            <w:webHidden/>
          </w:rPr>
        </w:r>
        <w:r w:rsidR="00D23B8D">
          <w:rPr>
            <w:webHidden/>
          </w:rPr>
          <w:fldChar w:fldCharType="separate"/>
        </w:r>
        <w:r w:rsidR="00556F7F">
          <w:rPr>
            <w:webHidden/>
          </w:rPr>
          <w:t>13</w:t>
        </w:r>
        <w:r w:rsidR="00D23B8D">
          <w:rPr>
            <w:webHidden/>
          </w:rPr>
          <w:fldChar w:fldCharType="end"/>
        </w:r>
      </w:hyperlink>
    </w:p>
    <w:p w14:paraId="0964AFF7" w14:textId="10AD0305" w:rsidR="00D23B8D" w:rsidRDefault="00D3664C" w:rsidP="00D23B8D">
      <w:pPr>
        <w:pStyle w:val="TOC1"/>
        <w:rPr>
          <w:rFonts w:asciiTheme="minorHAnsi" w:eastAsiaTheme="minorEastAsia" w:hAnsiTheme="minorHAnsi" w:cstheme="minorBidi"/>
          <w:sz w:val="22"/>
          <w:szCs w:val="22"/>
        </w:rPr>
      </w:pPr>
      <w:hyperlink w:anchor="_Toc42082587" w:history="1">
        <w:r w:rsidR="00D23B8D" w:rsidRPr="00580CDE">
          <w:rPr>
            <w:rStyle w:val="Hyperlink"/>
          </w:rPr>
          <w:t>8.</w:t>
        </w:r>
        <w:r w:rsidR="00D23B8D">
          <w:rPr>
            <w:rFonts w:asciiTheme="minorHAnsi" w:eastAsiaTheme="minorEastAsia" w:hAnsiTheme="minorHAnsi" w:cstheme="minorBidi"/>
            <w:sz w:val="22"/>
            <w:szCs w:val="22"/>
          </w:rPr>
          <w:tab/>
        </w:r>
        <w:r w:rsidR="00D23B8D" w:rsidRPr="00580CDE">
          <w:rPr>
            <w:rStyle w:val="Hyperlink"/>
          </w:rPr>
          <w:t>CONFIDENTIAL INFORMATION-STATE RECORDS</w:t>
        </w:r>
        <w:r w:rsidR="00D23B8D">
          <w:rPr>
            <w:webHidden/>
          </w:rPr>
          <w:tab/>
        </w:r>
        <w:r w:rsidR="00D23B8D">
          <w:rPr>
            <w:webHidden/>
          </w:rPr>
          <w:fldChar w:fldCharType="begin"/>
        </w:r>
        <w:r w:rsidR="00D23B8D">
          <w:rPr>
            <w:webHidden/>
          </w:rPr>
          <w:instrText xml:space="preserve"> PAGEREF _Toc42082587 \h </w:instrText>
        </w:r>
        <w:r w:rsidR="00D23B8D">
          <w:rPr>
            <w:webHidden/>
          </w:rPr>
        </w:r>
        <w:r w:rsidR="00D23B8D">
          <w:rPr>
            <w:webHidden/>
          </w:rPr>
          <w:fldChar w:fldCharType="separate"/>
        </w:r>
        <w:r w:rsidR="00556F7F">
          <w:rPr>
            <w:webHidden/>
          </w:rPr>
          <w:t>13</w:t>
        </w:r>
        <w:r w:rsidR="00D23B8D">
          <w:rPr>
            <w:webHidden/>
          </w:rPr>
          <w:fldChar w:fldCharType="end"/>
        </w:r>
      </w:hyperlink>
    </w:p>
    <w:p w14:paraId="76BF41E3" w14:textId="21F73761" w:rsidR="00D23B8D" w:rsidRDefault="00D3664C" w:rsidP="00D23B8D">
      <w:pPr>
        <w:pStyle w:val="TOC1"/>
        <w:rPr>
          <w:rFonts w:asciiTheme="minorHAnsi" w:eastAsiaTheme="minorEastAsia" w:hAnsiTheme="minorHAnsi" w:cstheme="minorBidi"/>
          <w:sz w:val="22"/>
          <w:szCs w:val="22"/>
        </w:rPr>
      </w:pPr>
      <w:hyperlink w:anchor="_Toc42082588" w:history="1">
        <w:r w:rsidR="00D23B8D" w:rsidRPr="00580CDE">
          <w:rPr>
            <w:rStyle w:val="Hyperlink"/>
          </w:rPr>
          <w:t>9.</w:t>
        </w:r>
        <w:r w:rsidR="00D23B8D">
          <w:rPr>
            <w:rFonts w:asciiTheme="minorHAnsi" w:eastAsiaTheme="minorEastAsia" w:hAnsiTheme="minorHAnsi" w:cstheme="minorBidi"/>
            <w:sz w:val="22"/>
            <w:szCs w:val="22"/>
          </w:rPr>
          <w:tab/>
        </w:r>
        <w:r w:rsidR="00D23B8D" w:rsidRPr="00580CDE">
          <w:rPr>
            <w:rStyle w:val="Hyperlink"/>
          </w:rPr>
          <w:t>CONFLICTS OF INTEREST</w:t>
        </w:r>
        <w:r w:rsidR="00D23B8D">
          <w:rPr>
            <w:webHidden/>
          </w:rPr>
          <w:tab/>
        </w:r>
        <w:r w:rsidR="00D23B8D">
          <w:rPr>
            <w:webHidden/>
          </w:rPr>
          <w:fldChar w:fldCharType="begin"/>
        </w:r>
        <w:r w:rsidR="00D23B8D">
          <w:rPr>
            <w:webHidden/>
          </w:rPr>
          <w:instrText xml:space="preserve"> PAGEREF _Toc42082588 \h </w:instrText>
        </w:r>
        <w:r w:rsidR="00D23B8D">
          <w:rPr>
            <w:webHidden/>
          </w:rPr>
        </w:r>
        <w:r w:rsidR="00D23B8D">
          <w:rPr>
            <w:webHidden/>
          </w:rPr>
          <w:fldChar w:fldCharType="separate"/>
        </w:r>
        <w:r w:rsidR="00556F7F">
          <w:rPr>
            <w:webHidden/>
          </w:rPr>
          <w:t>15</w:t>
        </w:r>
        <w:r w:rsidR="00D23B8D">
          <w:rPr>
            <w:webHidden/>
          </w:rPr>
          <w:fldChar w:fldCharType="end"/>
        </w:r>
      </w:hyperlink>
    </w:p>
    <w:p w14:paraId="224F9348" w14:textId="146A1BC8" w:rsidR="00D23B8D" w:rsidRDefault="00D3664C" w:rsidP="00D23B8D">
      <w:pPr>
        <w:pStyle w:val="TOC1"/>
        <w:rPr>
          <w:rFonts w:asciiTheme="minorHAnsi" w:eastAsiaTheme="minorEastAsia" w:hAnsiTheme="minorHAnsi" w:cstheme="minorBidi"/>
          <w:sz w:val="22"/>
          <w:szCs w:val="22"/>
        </w:rPr>
      </w:pPr>
      <w:hyperlink w:anchor="_Toc42082589" w:history="1">
        <w:r w:rsidR="00D23B8D" w:rsidRPr="00580CDE">
          <w:rPr>
            <w:rStyle w:val="Hyperlink"/>
          </w:rPr>
          <w:t>10.</w:t>
        </w:r>
        <w:r w:rsidR="00D23B8D">
          <w:rPr>
            <w:rFonts w:asciiTheme="minorHAnsi" w:eastAsiaTheme="minorEastAsia" w:hAnsiTheme="minorHAnsi" w:cstheme="minorBidi"/>
            <w:sz w:val="22"/>
            <w:szCs w:val="22"/>
          </w:rPr>
          <w:tab/>
        </w:r>
        <w:r w:rsidR="00D23B8D" w:rsidRPr="00580CDE">
          <w:rPr>
            <w:rStyle w:val="Hyperlink"/>
          </w:rPr>
          <w:t>INSURANCE</w:t>
        </w:r>
        <w:r w:rsidR="00D23B8D">
          <w:rPr>
            <w:webHidden/>
          </w:rPr>
          <w:tab/>
        </w:r>
        <w:r w:rsidR="00D23B8D">
          <w:rPr>
            <w:webHidden/>
          </w:rPr>
          <w:fldChar w:fldCharType="begin"/>
        </w:r>
        <w:r w:rsidR="00D23B8D">
          <w:rPr>
            <w:webHidden/>
          </w:rPr>
          <w:instrText xml:space="preserve"> PAGEREF _Toc42082589 \h </w:instrText>
        </w:r>
        <w:r w:rsidR="00D23B8D">
          <w:rPr>
            <w:webHidden/>
          </w:rPr>
        </w:r>
        <w:r w:rsidR="00D23B8D">
          <w:rPr>
            <w:webHidden/>
          </w:rPr>
          <w:fldChar w:fldCharType="separate"/>
        </w:r>
        <w:r w:rsidR="00556F7F">
          <w:rPr>
            <w:webHidden/>
          </w:rPr>
          <w:t>15</w:t>
        </w:r>
        <w:r w:rsidR="00D23B8D">
          <w:rPr>
            <w:webHidden/>
          </w:rPr>
          <w:fldChar w:fldCharType="end"/>
        </w:r>
      </w:hyperlink>
    </w:p>
    <w:p w14:paraId="61D207B2" w14:textId="424036BB" w:rsidR="00D23B8D" w:rsidRDefault="00D3664C" w:rsidP="00D23B8D">
      <w:pPr>
        <w:pStyle w:val="TOC1"/>
        <w:rPr>
          <w:rFonts w:asciiTheme="minorHAnsi" w:eastAsiaTheme="minorEastAsia" w:hAnsiTheme="minorHAnsi" w:cstheme="minorBidi"/>
          <w:sz w:val="22"/>
          <w:szCs w:val="22"/>
        </w:rPr>
      </w:pPr>
      <w:hyperlink w:anchor="_Toc42082590" w:history="1">
        <w:r w:rsidR="00D23B8D" w:rsidRPr="00580CDE">
          <w:rPr>
            <w:rStyle w:val="Hyperlink"/>
          </w:rPr>
          <w:t>11.</w:t>
        </w:r>
        <w:r w:rsidR="00D23B8D">
          <w:rPr>
            <w:rFonts w:asciiTheme="minorHAnsi" w:eastAsiaTheme="minorEastAsia" w:hAnsiTheme="minorHAnsi" w:cstheme="minorBidi"/>
            <w:sz w:val="22"/>
            <w:szCs w:val="22"/>
          </w:rPr>
          <w:tab/>
        </w:r>
        <w:r w:rsidR="00D23B8D" w:rsidRPr="00580CDE">
          <w:rPr>
            <w:rStyle w:val="Hyperlink"/>
          </w:rPr>
          <w:t>BREACH of Agreement</w:t>
        </w:r>
        <w:r w:rsidR="00D23B8D">
          <w:rPr>
            <w:webHidden/>
          </w:rPr>
          <w:tab/>
        </w:r>
        <w:r w:rsidR="00D23B8D">
          <w:rPr>
            <w:webHidden/>
          </w:rPr>
          <w:fldChar w:fldCharType="begin"/>
        </w:r>
        <w:r w:rsidR="00D23B8D">
          <w:rPr>
            <w:webHidden/>
          </w:rPr>
          <w:instrText xml:space="preserve"> PAGEREF _Toc42082590 \h </w:instrText>
        </w:r>
        <w:r w:rsidR="00D23B8D">
          <w:rPr>
            <w:webHidden/>
          </w:rPr>
        </w:r>
        <w:r w:rsidR="00D23B8D">
          <w:rPr>
            <w:webHidden/>
          </w:rPr>
          <w:fldChar w:fldCharType="separate"/>
        </w:r>
        <w:r w:rsidR="00556F7F">
          <w:rPr>
            <w:webHidden/>
          </w:rPr>
          <w:t>17</w:t>
        </w:r>
        <w:r w:rsidR="00D23B8D">
          <w:rPr>
            <w:webHidden/>
          </w:rPr>
          <w:fldChar w:fldCharType="end"/>
        </w:r>
      </w:hyperlink>
    </w:p>
    <w:p w14:paraId="517E3000" w14:textId="40188892" w:rsidR="00D23B8D" w:rsidRDefault="00D3664C" w:rsidP="00D23B8D">
      <w:pPr>
        <w:pStyle w:val="TOC1"/>
        <w:rPr>
          <w:rFonts w:asciiTheme="minorHAnsi" w:eastAsiaTheme="minorEastAsia" w:hAnsiTheme="minorHAnsi" w:cstheme="minorBidi"/>
          <w:sz w:val="22"/>
          <w:szCs w:val="22"/>
        </w:rPr>
      </w:pPr>
      <w:hyperlink w:anchor="_Toc42082591" w:history="1">
        <w:r w:rsidR="00D23B8D" w:rsidRPr="00580CDE">
          <w:rPr>
            <w:rStyle w:val="Hyperlink"/>
          </w:rPr>
          <w:t>12.</w:t>
        </w:r>
        <w:r w:rsidR="00D23B8D">
          <w:rPr>
            <w:rFonts w:asciiTheme="minorHAnsi" w:eastAsiaTheme="minorEastAsia" w:hAnsiTheme="minorHAnsi" w:cstheme="minorBidi"/>
            <w:sz w:val="22"/>
            <w:szCs w:val="22"/>
          </w:rPr>
          <w:tab/>
        </w:r>
        <w:r w:rsidR="00D23B8D" w:rsidRPr="00580CDE">
          <w:rPr>
            <w:rStyle w:val="Hyperlink"/>
          </w:rPr>
          <w:t xml:space="preserve">REMEDIES </w:t>
        </w:r>
        <w:r w:rsidR="00D23B8D">
          <w:rPr>
            <w:webHidden/>
          </w:rPr>
          <w:tab/>
        </w:r>
        <w:r w:rsidR="00D23B8D">
          <w:rPr>
            <w:webHidden/>
          </w:rPr>
          <w:fldChar w:fldCharType="begin"/>
        </w:r>
        <w:r w:rsidR="00D23B8D">
          <w:rPr>
            <w:webHidden/>
          </w:rPr>
          <w:instrText xml:space="preserve"> PAGEREF _Toc42082591 \h </w:instrText>
        </w:r>
        <w:r w:rsidR="00D23B8D">
          <w:rPr>
            <w:webHidden/>
          </w:rPr>
        </w:r>
        <w:r w:rsidR="00D23B8D">
          <w:rPr>
            <w:webHidden/>
          </w:rPr>
          <w:fldChar w:fldCharType="separate"/>
        </w:r>
        <w:r w:rsidR="00556F7F">
          <w:rPr>
            <w:webHidden/>
          </w:rPr>
          <w:t>18</w:t>
        </w:r>
        <w:r w:rsidR="00D23B8D">
          <w:rPr>
            <w:webHidden/>
          </w:rPr>
          <w:fldChar w:fldCharType="end"/>
        </w:r>
      </w:hyperlink>
    </w:p>
    <w:p w14:paraId="71043EE6" w14:textId="06BC7BC9" w:rsidR="00D23B8D" w:rsidRDefault="00D3664C" w:rsidP="00D23B8D">
      <w:pPr>
        <w:pStyle w:val="TOC1"/>
        <w:rPr>
          <w:rFonts w:asciiTheme="minorHAnsi" w:eastAsiaTheme="minorEastAsia" w:hAnsiTheme="minorHAnsi" w:cstheme="minorBidi"/>
          <w:sz w:val="22"/>
          <w:szCs w:val="22"/>
        </w:rPr>
      </w:pPr>
      <w:hyperlink w:anchor="_Toc42082592" w:history="1">
        <w:r w:rsidR="00D23B8D" w:rsidRPr="00580CDE">
          <w:rPr>
            <w:rStyle w:val="Hyperlink"/>
          </w:rPr>
          <w:t>13.</w:t>
        </w:r>
        <w:r w:rsidR="00D23B8D">
          <w:rPr>
            <w:rFonts w:asciiTheme="minorHAnsi" w:eastAsiaTheme="minorEastAsia" w:hAnsiTheme="minorHAnsi" w:cstheme="minorBidi"/>
            <w:sz w:val="22"/>
            <w:szCs w:val="22"/>
          </w:rPr>
          <w:tab/>
        </w:r>
        <w:r w:rsidR="00D23B8D" w:rsidRPr="00580CDE">
          <w:rPr>
            <w:rStyle w:val="Hyperlink"/>
          </w:rPr>
          <w:t>Dispute Resolution</w:t>
        </w:r>
        <w:r w:rsidR="00D23B8D">
          <w:rPr>
            <w:webHidden/>
          </w:rPr>
          <w:tab/>
        </w:r>
        <w:r w:rsidR="00D23B8D">
          <w:rPr>
            <w:webHidden/>
          </w:rPr>
          <w:fldChar w:fldCharType="begin"/>
        </w:r>
        <w:r w:rsidR="00D23B8D">
          <w:rPr>
            <w:webHidden/>
          </w:rPr>
          <w:instrText xml:space="preserve"> PAGEREF _Toc42082592 \h </w:instrText>
        </w:r>
        <w:r w:rsidR="00D23B8D">
          <w:rPr>
            <w:webHidden/>
          </w:rPr>
        </w:r>
        <w:r w:rsidR="00D23B8D">
          <w:rPr>
            <w:webHidden/>
          </w:rPr>
          <w:fldChar w:fldCharType="separate"/>
        </w:r>
        <w:r w:rsidR="00556F7F">
          <w:rPr>
            <w:webHidden/>
          </w:rPr>
          <w:t>20</w:t>
        </w:r>
        <w:r w:rsidR="00D23B8D">
          <w:rPr>
            <w:webHidden/>
          </w:rPr>
          <w:fldChar w:fldCharType="end"/>
        </w:r>
      </w:hyperlink>
    </w:p>
    <w:p w14:paraId="4AEDE1A9" w14:textId="08A32DF6" w:rsidR="00D23B8D" w:rsidRDefault="00D3664C" w:rsidP="00D23B8D">
      <w:pPr>
        <w:pStyle w:val="TOC1"/>
        <w:rPr>
          <w:rFonts w:asciiTheme="minorHAnsi" w:eastAsiaTheme="minorEastAsia" w:hAnsiTheme="minorHAnsi" w:cstheme="minorBidi"/>
          <w:sz w:val="22"/>
          <w:szCs w:val="22"/>
        </w:rPr>
      </w:pPr>
      <w:hyperlink w:anchor="_Toc42082593" w:history="1">
        <w:r w:rsidR="00D23B8D" w:rsidRPr="00580CDE">
          <w:rPr>
            <w:rStyle w:val="Hyperlink"/>
          </w:rPr>
          <w:t>14.</w:t>
        </w:r>
        <w:r w:rsidR="00D23B8D">
          <w:rPr>
            <w:rFonts w:asciiTheme="minorHAnsi" w:eastAsiaTheme="minorEastAsia" w:hAnsiTheme="minorHAnsi" w:cstheme="minorBidi"/>
            <w:sz w:val="22"/>
            <w:szCs w:val="22"/>
          </w:rPr>
          <w:tab/>
        </w:r>
        <w:r w:rsidR="00D23B8D" w:rsidRPr="00580CDE">
          <w:rPr>
            <w:rStyle w:val="Hyperlink"/>
          </w:rPr>
          <w:t>NOTICES AND REPRESENTATIVES</w:t>
        </w:r>
        <w:r w:rsidR="00D23B8D">
          <w:rPr>
            <w:webHidden/>
          </w:rPr>
          <w:tab/>
        </w:r>
        <w:r w:rsidR="00D23B8D">
          <w:rPr>
            <w:webHidden/>
          </w:rPr>
          <w:fldChar w:fldCharType="begin"/>
        </w:r>
        <w:r w:rsidR="00D23B8D">
          <w:rPr>
            <w:webHidden/>
          </w:rPr>
          <w:instrText xml:space="preserve"> PAGEREF _Toc42082593 \h </w:instrText>
        </w:r>
        <w:r w:rsidR="00D23B8D">
          <w:rPr>
            <w:webHidden/>
          </w:rPr>
        </w:r>
        <w:r w:rsidR="00D23B8D">
          <w:rPr>
            <w:webHidden/>
          </w:rPr>
          <w:fldChar w:fldCharType="separate"/>
        </w:r>
        <w:r w:rsidR="00556F7F">
          <w:rPr>
            <w:webHidden/>
          </w:rPr>
          <w:t>20</w:t>
        </w:r>
        <w:r w:rsidR="00D23B8D">
          <w:rPr>
            <w:webHidden/>
          </w:rPr>
          <w:fldChar w:fldCharType="end"/>
        </w:r>
      </w:hyperlink>
    </w:p>
    <w:p w14:paraId="22F6DDA6" w14:textId="7811F04C" w:rsidR="00D23B8D" w:rsidRDefault="00D3664C" w:rsidP="00D23B8D">
      <w:pPr>
        <w:pStyle w:val="TOC1"/>
        <w:rPr>
          <w:rFonts w:asciiTheme="minorHAnsi" w:eastAsiaTheme="minorEastAsia" w:hAnsiTheme="minorHAnsi" w:cstheme="minorBidi"/>
          <w:sz w:val="22"/>
          <w:szCs w:val="22"/>
        </w:rPr>
      </w:pPr>
      <w:hyperlink w:anchor="_Toc42082594" w:history="1">
        <w:r w:rsidR="00D23B8D" w:rsidRPr="00580CDE">
          <w:rPr>
            <w:rStyle w:val="Hyperlink"/>
          </w:rPr>
          <w:t>15.</w:t>
        </w:r>
        <w:r w:rsidR="00D23B8D">
          <w:rPr>
            <w:rFonts w:asciiTheme="minorHAnsi" w:eastAsiaTheme="minorEastAsia" w:hAnsiTheme="minorHAnsi" w:cstheme="minorBidi"/>
            <w:sz w:val="22"/>
            <w:szCs w:val="22"/>
          </w:rPr>
          <w:tab/>
        </w:r>
        <w:r w:rsidR="00D23B8D" w:rsidRPr="00580CDE">
          <w:rPr>
            <w:rStyle w:val="Hyperlink"/>
          </w:rPr>
          <w:t>RIGHTS IN WORK PRODUCT And Other Information</w:t>
        </w:r>
        <w:r w:rsidR="00D23B8D">
          <w:rPr>
            <w:webHidden/>
          </w:rPr>
          <w:tab/>
        </w:r>
        <w:r w:rsidR="00D23B8D">
          <w:rPr>
            <w:webHidden/>
          </w:rPr>
          <w:fldChar w:fldCharType="begin"/>
        </w:r>
        <w:r w:rsidR="00D23B8D">
          <w:rPr>
            <w:webHidden/>
          </w:rPr>
          <w:instrText xml:space="preserve"> PAGEREF _Toc42082594 \h </w:instrText>
        </w:r>
        <w:r w:rsidR="00D23B8D">
          <w:rPr>
            <w:webHidden/>
          </w:rPr>
        </w:r>
        <w:r w:rsidR="00D23B8D">
          <w:rPr>
            <w:webHidden/>
          </w:rPr>
          <w:fldChar w:fldCharType="separate"/>
        </w:r>
        <w:r w:rsidR="00556F7F">
          <w:rPr>
            <w:webHidden/>
          </w:rPr>
          <w:t>20</w:t>
        </w:r>
        <w:r w:rsidR="00D23B8D">
          <w:rPr>
            <w:webHidden/>
          </w:rPr>
          <w:fldChar w:fldCharType="end"/>
        </w:r>
      </w:hyperlink>
    </w:p>
    <w:p w14:paraId="73A1E731" w14:textId="1EB68969" w:rsidR="00D23B8D" w:rsidRDefault="00D3664C" w:rsidP="00D23B8D">
      <w:pPr>
        <w:pStyle w:val="TOC1"/>
        <w:rPr>
          <w:rFonts w:asciiTheme="minorHAnsi" w:eastAsiaTheme="minorEastAsia" w:hAnsiTheme="minorHAnsi" w:cstheme="minorBidi"/>
          <w:sz w:val="22"/>
          <w:szCs w:val="22"/>
        </w:rPr>
      </w:pPr>
      <w:hyperlink w:anchor="_Toc42082597" w:history="1">
        <w:r w:rsidR="00D23B8D" w:rsidRPr="00580CDE">
          <w:rPr>
            <w:rStyle w:val="Hyperlink"/>
          </w:rPr>
          <w:t>16.</w:t>
        </w:r>
        <w:r w:rsidR="00D23B8D">
          <w:rPr>
            <w:rFonts w:asciiTheme="minorHAnsi" w:eastAsiaTheme="minorEastAsia" w:hAnsiTheme="minorHAnsi" w:cstheme="minorBidi"/>
            <w:sz w:val="22"/>
            <w:szCs w:val="22"/>
          </w:rPr>
          <w:tab/>
        </w:r>
        <w:r w:rsidR="00D23B8D" w:rsidRPr="00580CDE">
          <w:rPr>
            <w:rStyle w:val="Hyperlink"/>
          </w:rPr>
          <w:t>GENERAL PROVISIONS</w:t>
        </w:r>
        <w:r w:rsidR="00D23B8D">
          <w:rPr>
            <w:webHidden/>
          </w:rPr>
          <w:tab/>
        </w:r>
        <w:r w:rsidR="00D23B8D">
          <w:rPr>
            <w:webHidden/>
          </w:rPr>
          <w:fldChar w:fldCharType="begin"/>
        </w:r>
        <w:r w:rsidR="00D23B8D">
          <w:rPr>
            <w:webHidden/>
          </w:rPr>
          <w:instrText xml:space="preserve"> PAGEREF _Toc42082597 \h </w:instrText>
        </w:r>
        <w:r w:rsidR="00D23B8D">
          <w:rPr>
            <w:webHidden/>
          </w:rPr>
        </w:r>
        <w:r w:rsidR="00D23B8D">
          <w:rPr>
            <w:webHidden/>
          </w:rPr>
          <w:fldChar w:fldCharType="separate"/>
        </w:r>
        <w:r w:rsidR="00556F7F">
          <w:rPr>
            <w:webHidden/>
          </w:rPr>
          <w:t>22</w:t>
        </w:r>
        <w:r w:rsidR="00D23B8D">
          <w:rPr>
            <w:webHidden/>
          </w:rPr>
          <w:fldChar w:fldCharType="end"/>
        </w:r>
      </w:hyperlink>
    </w:p>
    <w:p w14:paraId="252F445B" w14:textId="2FCD0C99" w:rsidR="00D23B8D" w:rsidRDefault="00D3664C" w:rsidP="00D23B8D">
      <w:pPr>
        <w:pStyle w:val="TOC1"/>
        <w:rPr>
          <w:rFonts w:asciiTheme="minorHAnsi" w:eastAsiaTheme="minorEastAsia" w:hAnsiTheme="minorHAnsi" w:cstheme="minorBidi"/>
          <w:sz w:val="22"/>
          <w:szCs w:val="22"/>
        </w:rPr>
      </w:pPr>
      <w:hyperlink w:anchor="_Toc42082598" w:history="1">
        <w:r w:rsidR="00D23B8D" w:rsidRPr="00580CDE">
          <w:rPr>
            <w:rStyle w:val="Hyperlink"/>
            <w:bCs/>
          </w:rPr>
          <w:t>17.</w:t>
        </w:r>
        <w:r w:rsidR="00D23B8D">
          <w:rPr>
            <w:rFonts w:asciiTheme="minorHAnsi" w:eastAsiaTheme="minorEastAsia" w:hAnsiTheme="minorHAnsi" w:cstheme="minorBidi"/>
            <w:sz w:val="22"/>
            <w:szCs w:val="22"/>
          </w:rPr>
          <w:tab/>
        </w:r>
        <w:r w:rsidR="00D23B8D" w:rsidRPr="00580CDE">
          <w:rPr>
            <w:rStyle w:val="Hyperlink"/>
          </w:rPr>
          <w:t>COLORADO SPECIAL PROVISIONS (COLORADO FISCAL RULE 3-3)</w:t>
        </w:r>
        <w:r w:rsidR="00D23B8D">
          <w:rPr>
            <w:webHidden/>
          </w:rPr>
          <w:tab/>
        </w:r>
        <w:r w:rsidR="00D23B8D">
          <w:rPr>
            <w:webHidden/>
          </w:rPr>
          <w:fldChar w:fldCharType="begin"/>
        </w:r>
        <w:r w:rsidR="00D23B8D">
          <w:rPr>
            <w:webHidden/>
          </w:rPr>
          <w:instrText xml:space="preserve"> PAGEREF _Toc42082598 \h </w:instrText>
        </w:r>
        <w:r w:rsidR="00D23B8D">
          <w:rPr>
            <w:webHidden/>
          </w:rPr>
        </w:r>
        <w:r w:rsidR="00D23B8D">
          <w:rPr>
            <w:webHidden/>
          </w:rPr>
          <w:fldChar w:fldCharType="separate"/>
        </w:r>
        <w:r w:rsidR="00556F7F">
          <w:rPr>
            <w:webHidden/>
          </w:rPr>
          <w:t>25</w:t>
        </w:r>
        <w:r w:rsidR="00D23B8D">
          <w:rPr>
            <w:webHidden/>
          </w:rPr>
          <w:fldChar w:fldCharType="end"/>
        </w:r>
      </w:hyperlink>
    </w:p>
    <w:p w14:paraId="215E0CC9" w14:textId="709064CA" w:rsidR="00D23B8D" w:rsidRDefault="00D3664C" w:rsidP="00D23B8D">
      <w:pPr>
        <w:pStyle w:val="TOC1"/>
        <w:rPr>
          <w:rFonts w:asciiTheme="minorHAnsi" w:eastAsiaTheme="minorEastAsia" w:hAnsiTheme="minorHAnsi" w:cstheme="minorBidi"/>
          <w:sz w:val="22"/>
          <w:szCs w:val="22"/>
        </w:rPr>
      </w:pPr>
      <w:hyperlink w:anchor="_Toc42082599" w:history="1">
        <w:r w:rsidR="00D23B8D" w:rsidRPr="00580CDE">
          <w:rPr>
            <w:rStyle w:val="Hyperlink"/>
          </w:rPr>
          <w:t>Exhibit a1, Sample Option Letter</w:t>
        </w:r>
        <w:r w:rsidR="00D23B8D">
          <w:rPr>
            <w:webHidden/>
          </w:rPr>
          <w:tab/>
        </w:r>
        <w:r w:rsidR="00D23B8D">
          <w:rPr>
            <w:webHidden/>
          </w:rPr>
          <w:fldChar w:fldCharType="begin"/>
        </w:r>
        <w:r w:rsidR="00D23B8D">
          <w:rPr>
            <w:webHidden/>
          </w:rPr>
          <w:instrText xml:space="preserve"> PAGEREF _Toc42082599 \h </w:instrText>
        </w:r>
        <w:r w:rsidR="00D23B8D">
          <w:rPr>
            <w:webHidden/>
          </w:rPr>
        </w:r>
        <w:r w:rsidR="00D23B8D">
          <w:rPr>
            <w:webHidden/>
          </w:rPr>
          <w:fldChar w:fldCharType="separate"/>
        </w:r>
        <w:r w:rsidR="00556F7F">
          <w:rPr>
            <w:webHidden/>
          </w:rPr>
          <w:t>1</w:t>
        </w:r>
        <w:r w:rsidR="00D23B8D">
          <w:rPr>
            <w:webHidden/>
          </w:rPr>
          <w:fldChar w:fldCharType="end"/>
        </w:r>
      </w:hyperlink>
    </w:p>
    <w:p w14:paraId="301D3790" w14:textId="7A7D4191" w:rsidR="00D23B8D" w:rsidRDefault="00D3664C" w:rsidP="00D23B8D">
      <w:pPr>
        <w:pStyle w:val="TOC1"/>
        <w:rPr>
          <w:rFonts w:asciiTheme="minorHAnsi" w:eastAsiaTheme="minorEastAsia" w:hAnsiTheme="minorHAnsi" w:cstheme="minorBidi"/>
          <w:sz w:val="22"/>
          <w:szCs w:val="22"/>
        </w:rPr>
      </w:pPr>
      <w:hyperlink w:anchor="_Toc42082600" w:history="1">
        <w:r w:rsidR="00D23B8D" w:rsidRPr="00580CDE">
          <w:rPr>
            <w:rStyle w:val="Hyperlink"/>
          </w:rPr>
          <w:t>Exhibit A2, SAMPLE grant funding CHANGE LETTER</w:t>
        </w:r>
        <w:r w:rsidR="00D23B8D">
          <w:rPr>
            <w:webHidden/>
          </w:rPr>
          <w:tab/>
        </w:r>
        <w:r w:rsidR="00D23B8D">
          <w:rPr>
            <w:webHidden/>
          </w:rPr>
          <w:fldChar w:fldCharType="begin"/>
        </w:r>
        <w:r w:rsidR="00D23B8D">
          <w:rPr>
            <w:webHidden/>
          </w:rPr>
          <w:instrText xml:space="preserve"> PAGEREF _Toc42082600 \h </w:instrText>
        </w:r>
        <w:r w:rsidR="00D23B8D">
          <w:rPr>
            <w:webHidden/>
          </w:rPr>
        </w:r>
        <w:r w:rsidR="00D23B8D">
          <w:rPr>
            <w:webHidden/>
          </w:rPr>
          <w:fldChar w:fldCharType="separate"/>
        </w:r>
        <w:r w:rsidR="00556F7F">
          <w:rPr>
            <w:webHidden/>
          </w:rPr>
          <w:t>1</w:t>
        </w:r>
        <w:r w:rsidR="00D23B8D">
          <w:rPr>
            <w:webHidden/>
          </w:rPr>
          <w:fldChar w:fldCharType="end"/>
        </w:r>
      </w:hyperlink>
    </w:p>
    <w:p w14:paraId="6BE96028" w14:textId="42E562AD" w:rsidR="00D23B8D" w:rsidRDefault="00D3664C" w:rsidP="00D23B8D">
      <w:pPr>
        <w:pStyle w:val="TOC1"/>
        <w:rPr>
          <w:rFonts w:asciiTheme="minorHAnsi" w:eastAsiaTheme="minorEastAsia" w:hAnsiTheme="minorHAnsi" w:cstheme="minorBidi"/>
          <w:sz w:val="22"/>
          <w:szCs w:val="22"/>
        </w:rPr>
      </w:pPr>
      <w:hyperlink w:anchor="_Toc42082601" w:history="1">
        <w:r w:rsidR="00D23B8D" w:rsidRPr="00580CDE">
          <w:rPr>
            <w:rStyle w:val="Hyperlink"/>
          </w:rPr>
          <w:t>Exhibit B, GRANT REQUIREMENTS</w:t>
        </w:r>
        <w:r w:rsidR="00D23B8D">
          <w:rPr>
            <w:webHidden/>
          </w:rPr>
          <w:tab/>
        </w:r>
        <w:r w:rsidR="00D23B8D">
          <w:rPr>
            <w:webHidden/>
          </w:rPr>
          <w:fldChar w:fldCharType="begin"/>
        </w:r>
        <w:r w:rsidR="00D23B8D">
          <w:rPr>
            <w:webHidden/>
          </w:rPr>
          <w:instrText xml:space="preserve"> PAGEREF _Toc42082601 \h </w:instrText>
        </w:r>
        <w:r w:rsidR="00D23B8D">
          <w:rPr>
            <w:webHidden/>
          </w:rPr>
        </w:r>
        <w:r w:rsidR="00D23B8D">
          <w:rPr>
            <w:webHidden/>
          </w:rPr>
          <w:fldChar w:fldCharType="separate"/>
        </w:r>
        <w:r w:rsidR="00556F7F">
          <w:rPr>
            <w:webHidden/>
          </w:rPr>
          <w:t>1</w:t>
        </w:r>
        <w:r w:rsidR="00D23B8D">
          <w:rPr>
            <w:webHidden/>
          </w:rPr>
          <w:fldChar w:fldCharType="end"/>
        </w:r>
      </w:hyperlink>
    </w:p>
    <w:p w14:paraId="731ADE5B" w14:textId="352987BA" w:rsidR="00D23B8D" w:rsidRDefault="00D3664C" w:rsidP="00D23B8D">
      <w:pPr>
        <w:pStyle w:val="TOC1"/>
        <w:rPr>
          <w:rFonts w:asciiTheme="minorHAnsi" w:eastAsiaTheme="minorEastAsia" w:hAnsiTheme="minorHAnsi" w:cstheme="minorBidi"/>
          <w:sz w:val="22"/>
          <w:szCs w:val="22"/>
        </w:rPr>
      </w:pPr>
      <w:hyperlink w:anchor="_Toc42082602" w:history="1">
        <w:r w:rsidR="00D23B8D" w:rsidRPr="00580CDE">
          <w:rPr>
            <w:rStyle w:val="Hyperlink"/>
          </w:rPr>
          <w:t>Exhibit C, SPECIAL CONDITIONS</w:t>
        </w:r>
        <w:r w:rsidR="00D23B8D">
          <w:rPr>
            <w:webHidden/>
          </w:rPr>
          <w:tab/>
        </w:r>
        <w:r w:rsidR="00D23B8D">
          <w:rPr>
            <w:webHidden/>
          </w:rPr>
          <w:fldChar w:fldCharType="begin"/>
        </w:r>
        <w:r w:rsidR="00D23B8D">
          <w:rPr>
            <w:webHidden/>
          </w:rPr>
          <w:instrText xml:space="preserve"> PAGEREF _Toc42082602 \h </w:instrText>
        </w:r>
        <w:r w:rsidR="00D23B8D">
          <w:rPr>
            <w:webHidden/>
          </w:rPr>
        </w:r>
        <w:r w:rsidR="00D23B8D">
          <w:rPr>
            <w:webHidden/>
          </w:rPr>
          <w:fldChar w:fldCharType="separate"/>
        </w:r>
        <w:r w:rsidR="00556F7F">
          <w:rPr>
            <w:webHidden/>
          </w:rPr>
          <w:t>1</w:t>
        </w:r>
        <w:r w:rsidR="00D23B8D">
          <w:rPr>
            <w:webHidden/>
          </w:rPr>
          <w:fldChar w:fldCharType="end"/>
        </w:r>
      </w:hyperlink>
    </w:p>
    <w:p w14:paraId="68D144C3" w14:textId="1FF4EC3D" w:rsidR="00D23B8D" w:rsidRDefault="00D3664C" w:rsidP="00D23B8D">
      <w:pPr>
        <w:pStyle w:val="TOC1"/>
        <w:rPr>
          <w:rFonts w:asciiTheme="minorHAnsi" w:eastAsiaTheme="minorEastAsia" w:hAnsiTheme="minorHAnsi" w:cstheme="minorBidi"/>
          <w:sz w:val="22"/>
          <w:szCs w:val="22"/>
        </w:rPr>
      </w:pPr>
      <w:hyperlink w:anchor="_Toc42082603" w:history="1">
        <w:r w:rsidR="00D23B8D" w:rsidRPr="00580CDE">
          <w:rPr>
            <w:rStyle w:val="Hyperlink"/>
          </w:rPr>
          <w:t>Exhibit D, FEDERAL REQUIREMENTS</w:t>
        </w:r>
        <w:r w:rsidR="00D23B8D">
          <w:rPr>
            <w:webHidden/>
          </w:rPr>
          <w:tab/>
        </w:r>
        <w:r w:rsidR="00D23B8D">
          <w:rPr>
            <w:webHidden/>
          </w:rPr>
          <w:fldChar w:fldCharType="begin"/>
        </w:r>
        <w:r w:rsidR="00D23B8D">
          <w:rPr>
            <w:webHidden/>
          </w:rPr>
          <w:instrText xml:space="preserve"> PAGEREF _Toc42082603 \h </w:instrText>
        </w:r>
        <w:r w:rsidR="00D23B8D">
          <w:rPr>
            <w:webHidden/>
          </w:rPr>
        </w:r>
        <w:r w:rsidR="00D23B8D">
          <w:rPr>
            <w:webHidden/>
          </w:rPr>
          <w:fldChar w:fldCharType="separate"/>
        </w:r>
        <w:r w:rsidR="00556F7F">
          <w:rPr>
            <w:webHidden/>
          </w:rPr>
          <w:t>1</w:t>
        </w:r>
        <w:r w:rsidR="00D23B8D">
          <w:rPr>
            <w:webHidden/>
          </w:rPr>
          <w:fldChar w:fldCharType="end"/>
        </w:r>
      </w:hyperlink>
    </w:p>
    <w:p w14:paraId="3F47E8D9" w14:textId="2ECF5725" w:rsidR="00D23B8D" w:rsidRDefault="00D3664C" w:rsidP="00D23B8D">
      <w:pPr>
        <w:pStyle w:val="TOC1"/>
        <w:rPr>
          <w:rFonts w:asciiTheme="minorHAnsi" w:eastAsiaTheme="minorEastAsia" w:hAnsiTheme="minorHAnsi" w:cstheme="minorBidi"/>
          <w:sz w:val="22"/>
          <w:szCs w:val="22"/>
        </w:rPr>
      </w:pPr>
      <w:hyperlink w:anchor="_Toc42082604" w:history="1">
        <w:r w:rsidR="00D23B8D" w:rsidRPr="00580CDE">
          <w:rPr>
            <w:rStyle w:val="Hyperlink"/>
          </w:rPr>
          <w:t>Exhibit E, Statement of Work</w:t>
        </w:r>
        <w:r w:rsidR="00D23B8D">
          <w:rPr>
            <w:webHidden/>
          </w:rPr>
          <w:tab/>
        </w:r>
        <w:r w:rsidR="00D23B8D">
          <w:rPr>
            <w:webHidden/>
          </w:rPr>
          <w:fldChar w:fldCharType="begin"/>
        </w:r>
        <w:r w:rsidR="00D23B8D">
          <w:rPr>
            <w:webHidden/>
          </w:rPr>
          <w:instrText xml:space="preserve"> PAGEREF _Toc42082604 \h </w:instrText>
        </w:r>
        <w:r w:rsidR="00D23B8D">
          <w:rPr>
            <w:webHidden/>
          </w:rPr>
        </w:r>
        <w:r w:rsidR="00D23B8D">
          <w:rPr>
            <w:webHidden/>
          </w:rPr>
          <w:fldChar w:fldCharType="separate"/>
        </w:r>
        <w:r w:rsidR="00556F7F">
          <w:rPr>
            <w:webHidden/>
          </w:rPr>
          <w:t>1</w:t>
        </w:r>
        <w:r w:rsidR="00D23B8D">
          <w:rPr>
            <w:webHidden/>
          </w:rPr>
          <w:fldChar w:fldCharType="end"/>
        </w:r>
      </w:hyperlink>
    </w:p>
    <w:p w14:paraId="44BC97E9" w14:textId="674F2CE6" w:rsidR="00D23B8D" w:rsidRDefault="00D3664C" w:rsidP="00D23B8D">
      <w:pPr>
        <w:pStyle w:val="TOC1"/>
        <w:rPr>
          <w:rFonts w:asciiTheme="minorHAnsi" w:eastAsiaTheme="minorEastAsia" w:hAnsiTheme="minorHAnsi" w:cstheme="minorBidi"/>
          <w:sz w:val="22"/>
          <w:szCs w:val="22"/>
        </w:rPr>
      </w:pPr>
      <w:hyperlink w:anchor="_Toc42082605" w:history="1">
        <w:r w:rsidR="00D23B8D" w:rsidRPr="00580CDE">
          <w:rPr>
            <w:rStyle w:val="Hyperlink"/>
          </w:rPr>
          <w:t>Exhibit F, Budget</w:t>
        </w:r>
        <w:r w:rsidR="00D23B8D">
          <w:rPr>
            <w:webHidden/>
          </w:rPr>
          <w:tab/>
        </w:r>
        <w:r w:rsidR="00D23B8D">
          <w:rPr>
            <w:webHidden/>
          </w:rPr>
          <w:fldChar w:fldCharType="begin"/>
        </w:r>
        <w:r w:rsidR="00D23B8D">
          <w:rPr>
            <w:webHidden/>
          </w:rPr>
          <w:instrText xml:space="preserve"> PAGEREF _Toc42082605 \h </w:instrText>
        </w:r>
        <w:r w:rsidR="00D23B8D">
          <w:rPr>
            <w:webHidden/>
          </w:rPr>
        </w:r>
        <w:r w:rsidR="00D23B8D">
          <w:rPr>
            <w:webHidden/>
          </w:rPr>
          <w:fldChar w:fldCharType="separate"/>
        </w:r>
        <w:r w:rsidR="00556F7F">
          <w:rPr>
            <w:webHidden/>
          </w:rPr>
          <w:t>1</w:t>
        </w:r>
        <w:r w:rsidR="00D23B8D">
          <w:rPr>
            <w:webHidden/>
          </w:rPr>
          <w:fldChar w:fldCharType="end"/>
        </w:r>
      </w:hyperlink>
    </w:p>
    <w:p w14:paraId="62475A56" w14:textId="30582F22" w:rsidR="00F75CDC" w:rsidRPr="00CA4858" w:rsidRDefault="000F2952" w:rsidP="003D268B">
      <w:pPr>
        <w:pStyle w:val="ContractHeading1"/>
        <w:keepNext w:val="0"/>
      </w:pPr>
      <w:r>
        <w:rPr>
          <w:rFonts w:eastAsia="Times New Roman"/>
          <w:b w:val="0"/>
          <w:noProof/>
          <w:sz w:val="20"/>
          <w:szCs w:val="20"/>
        </w:rPr>
        <w:fldChar w:fldCharType="end"/>
      </w:r>
      <w:bookmarkStart w:id="18" w:name="_Toc42082579"/>
      <w:r w:rsidR="00F75CDC" w:rsidRPr="00987CFD">
        <w:t>PARTIES</w:t>
      </w:r>
      <w:bookmarkEnd w:id="15"/>
      <w:bookmarkEnd w:id="16"/>
      <w:bookmarkEnd w:id="17"/>
      <w:bookmarkEnd w:id="18"/>
    </w:p>
    <w:p w14:paraId="666173CD" w14:textId="27D79D2F" w:rsidR="00F75CDC" w:rsidRPr="00CA4858" w:rsidRDefault="00F75CDC" w:rsidP="003D268B">
      <w:pPr>
        <w:pStyle w:val="ContractSOWText1"/>
        <w:keepNext w:val="0"/>
        <w:keepLines w:val="0"/>
        <w:ind w:left="547"/>
      </w:pPr>
      <w:r w:rsidRPr="00CA4858">
        <w:t xml:space="preserve">This </w:t>
      </w:r>
      <w:r w:rsidR="00A22F60">
        <w:t xml:space="preserve">Agreement </w:t>
      </w:r>
      <w:r w:rsidRPr="00CA4858">
        <w:t xml:space="preserve">is entered into by and between </w:t>
      </w:r>
      <w:r w:rsidR="00122385">
        <w:t>Grantee</w:t>
      </w:r>
      <w:r w:rsidR="00A22F60">
        <w:t xml:space="preserve"> </w:t>
      </w:r>
      <w:r w:rsidR="00946D5A">
        <w:t>named on the Cover Page</w:t>
      </w:r>
      <w:r w:rsidR="0064173C">
        <w:t>s</w:t>
      </w:r>
      <w:r w:rsidR="00946D5A">
        <w:t xml:space="preserve"> for this </w:t>
      </w:r>
      <w:r w:rsidR="00A22F60">
        <w:t xml:space="preserve">Agreement </w:t>
      </w:r>
      <w:r w:rsidRPr="00CA4858">
        <w:t>(</w:t>
      </w:r>
      <w:r w:rsidR="00153B6C">
        <w:t>the</w:t>
      </w:r>
      <w:r w:rsidRPr="00CA4858">
        <w:t xml:space="preserve"> “</w:t>
      </w:r>
      <w:r w:rsidR="00800B28">
        <w:t>Grantee</w:t>
      </w:r>
      <w:r w:rsidRPr="00CA4858">
        <w:t xml:space="preserve">”), and the STATE OF COLORADO acting by and through the </w:t>
      </w:r>
      <w:r w:rsidR="00946D5A">
        <w:t xml:space="preserve">State </w:t>
      </w:r>
      <w:r w:rsidR="00307E7D">
        <w:t>agency</w:t>
      </w:r>
      <w:r w:rsidR="00946D5A">
        <w:t xml:space="preserve"> named on the Cover Page</w:t>
      </w:r>
      <w:r w:rsidR="0064173C">
        <w:t>s</w:t>
      </w:r>
      <w:r w:rsidR="00946D5A">
        <w:t xml:space="preserve"> for this </w:t>
      </w:r>
      <w:r w:rsidR="00A22F60">
        <w:t xml:space="preserve">Agreement </w:t>
      </w:r>
      <w:r w:rsidRPr="00CA4858">
        <w:t>(</w:t>
      </w:r>
      <w:r w:rsidR="00153B6C">
        <w:t>the</w:t>
      </w:r>
      <w:r w:rsidRPr="00CA4858">
        <w:t xml:space="preserve"> “State”)</w:t>
      </w:r>
      <w:bookmarkStart w:id="19" w:name="OLE_LINK2"/>
      <w:r w:rsidRPr="00CA4858">
        <w:t>.</w:t>
      </w:r>
      <w:r w:rsidR="00EA6556">
        <w:t xml:space="preserve"> </w:t>
      </w:r>
      <w:r w:rsidR="00122385">
        <w:t>Grantee</w:t>
      </w:r>
      <w:r w:rsidR="00A22F60">
        <w:t xml:space="preserve"> </w:t>
      </w:r>
      <w:r w:rsidR="00670268">
        <w:t xml:space="preserve">and the State agree to the terms and conditions in this </w:t>
      </w:r>
      <w:r w:rsidR="00122385">
        <w:t>Agreement</w:t>
      </w:r>
      <w:r w:rsidR="00A22F60">
        <w:t>.</w:t>
      </w:r>
    </w:p>
    <w:p w14:paraId="43A46227" w14:textId="7663702E" w:rsidR="00944BA4" w:rsidRDefault="0037613C" w:rsidP="003D268B">
      <w:pPr>
        <w:pStyle w:val="ContractHeading1"/>
        <w:keepNext w:val="0"/>
      </w:pPr>
      <w:bookmarkStart w:id="20" w:name="_Toc453664949"/>
      <w:bookmarkStart w:id="21" w:name="_Toc489944313"/>
      <w:bookmarkStart w:id="22" w:name="_Toc42082580"/>
      <w:r>
        <w:t>Effective Date</w:t>
      </w:r>
      <w:bookmarkEnd w:id="20"/>
      <w:bookmarkEnd w:id="21"/>
      <w:bookmarkEnd w:id="22"/>
      <w:r w:rsidR="002378D9">
        <w:t>,</w:t>
      </w:r>
      <w:r w:rsidR="008E3754">
        <w:t xml:space="preserve"> TERM</w:t>
      </w:r>
      <w:r w:rsidR="002378D9">
        <w:t>, and Termination</w:t>
      </w:r>
    </w:p>
    <w:p w14:paraId="1456547A" w14:textId="77777777" w:rsidR="00944BA4" w:rsidRDefault="00944BA4" w:rsidP="003D268B">
      <w:pPr>
        <w:pStyle w:val="ContractHeadingA"/>
        <w:keepNext w:val="0"/>
      </w:pPr>
      <w:r>
        <w:t>Effective Date</w:t>
      </w:r>
    </w:p>
    <w:p w14:paraId="0AE59DF7" w14:textId="3A8688FE" w:rsidR="002277C2" w:rsidRDefault="00944BA4" w:rsidP="003D268B">
      <w:pPr>
        <w:pStyle w:val="ContractTextA"/>
        <w:keepNext w:val="0"/>
      </w:pPr>
      <w:r w:rsidRPr="00F6026F">
        <w:t xml:space="preserve">This </w:t>
      </w:r>
      <w:r w:rsidR="00A22F60" w:rsidRPr="00F6026F">
        <w:t xml:space="preserve">Agreement </w:t>
      </w:r>
      <w:r w:rsidRPr="00F6026F">
        <w:t>shall not be valid or enforceable until the Effective Date</w:t>
      </w:r>
      <w:r w:rsidR="00F6026F" w:rsidRPr="00F6026F">
        <w:t xml:space="preserve">, and </w:t>
      </w:r>
      <w:r w:rsidR="00805043">
        <w:t>the Grant Funds</w:t>
      </w:r>
      <w:r w:rsidR="00F6026F" w:rsidRPr="00F6026F">
        <w:t xml:space="preserve"> shall be expended by </w:t>
      </w:r>
      <w:r w:rsidR="00805043">
        <w:t xml:space="preserve">the </w:t>
      </w:r>
      <w:r w:rsidR="005C22BC">
        <w:t>Fund Expenditure End Date shown on the Signature and Cover Page</w:t>
      </w:r>
      <w:r w:rsidR="0064173C">
        <w:t>s</w:t>
      </w:r>
      <w:r w:rsidR="005C22BC">
        <w:t xml:space="preserve"> for this Agreement</w:t>
      </w:r>
      <w:r w:rsidRPr="00F6026F">
        <w:t xml:space="preserve">. The State shall not be bound by any provision of this </w:t>
      </w:r>
      <w:r w:rsidR="00A22F60" w:rsidRPr="00F6026F">
        <w:t xml:space="preserve">Agreement </w:t>
      </w:r>
      <w:r w:rsidRPr="00F6026F">
        <w:t xml:space="preserve">before the Effective Date, and shall have no obligation to pay </w:t>
      </w:r>
      <w:r w:rsidR="00800B28">
        <w:t>Grantee</w:t>
      </w:r>
      <w:r w:rsidR="00A22F60" w:rsidRPr="00F6026F">
        <w:t xml:space="preserve"> </w:t>
      </w:r>
      <w:r w:rsidRPr="00F6026F">
        <w:t>for any Work performed or</w:t>
      </w:r>
      <w:r>
        <w:t xml:space="preserve"> expense incurred before the Effective Date</w:t>
      </w:r>
      <w:r w:rsidR="00515FFC">
        <w:t xml:space="preserve">, except as described in </w:t>
      </w:r>
      <w:r w:rsidR="00515FFC" w:rsidRPr="00515FFC">
        <w:rPr>
          <w:b/>
        </w:rPr>
        <w:t>§</w:t>
      </w:r>
      <w:r w:rsidR="00935332" w:rsidRPr="007F1AE8">
        <w:rPr>
          <w:b/>
        </w:rPr>
        <w:t>5.</w:t>
      </w:r>
      <w:r w:rsidR="00DB5244">
        <w:rPr>
          <w:b/>
        </w:rPr>
        <w:t>C</w:t>
      </w:r>
      <w:r w:rsidR="00515FFC">
        <w:t>,</w:t>
      </w:r>
      <w:r w:rsidR="00275E05">
        <w:t xml:space="preserve"> or after </w:t>
      </w:r>
      <w:r w:rsidR="00670268">
        <w:t>the</w:t>
      </w:r>
      <w:r w:rsidR="00F6026F">
        <w:t xml:space="preserve"> </w:t>
      </w:r>
      <w:r w:rsidR="005C22BC">
        <w:t xml:space="preserve">Fund Expenditure </w:t>
      </w:r>
      <w:r w:rsidR="00F6026F">
        <w:t>End Date</w:t>
      </w:r>
      <w:r w:rsidR="000C6BFC">
        <w:t xml:space="preserve">. </w:t>
      </w:r>
    </w:p>
    <w:p w14:paraId="4EF38BC9" w14:textId="67BCF806" w:rsidR="00944BA4" w:rsidRDefault="00952A17" w:rsidP="003D268B">
      <w:pPr>
        <w:pStyle w:val="ContractTextA"/>
        <w:keepNext w:val="0"/>
      </w:pPr>
      <w:r w:rsidRPr="004D3587">
        <w:t xml:space="preserve">Authorized costs incurred prior to the </w:t>
      </w:r>
      <w:r>
        <w:t>Effective</w:t>
      </w:r>
      <w:r w:rsidRPr="004D3587">
        <w:t xml:space="preserve"> Date,</w:t>
      </w:r>
      <w:r w:rsidR="004B32FB">
        <w:t xml:space="preserve"> </w:t>
      </w:r>
      <w:r w:rsidRPr="004D3587">
        <w:t xml:space="preserve">as provided in </w:t>
      </w:r>
      <w:r w:rsidRPr="004D3587">
        <w:rPr>
          <w:b/>
        </w:rPr>
        <w:t>§</w:t>
      </w:r>
      <w:r>
        <w:rPr>
          <w:b/>
        </w:rPr>
        <w:t xml:space="preserve">5.A and </w:t>
      </w:r>
      <w:r w:rsidRPr="004D3587">
        <w:rPr>
          <w:b/>
        </w:rPr>
        <w:t>§</w:t>
      </w:r>
      <w:r>
        <w:rPr>
          <w:b/>
        </w:rPr>
        <w:t xml:space="preserve">5.B </w:t>
      </w:r>
      <w:r w:rsidRPr="004D3587">
        <w:t>below.</w:t>
      </w:r>
      <w:r w:rsidR="00F6026F" w:rsidRPr="00F6026F">
        <w:t xml:space="preserve"> </w:t>
      </w:r>
    </w:p>
    <w:p w14:paraId="70467216" w14:textId="77777777" w:rsidR="00944BA4" w:rsidRDefault="00944BA4" w:rsidP="00522123">
      <w:pPr>
        <w:pStyle w:val="ContractHeadingA"/>
        <w:ind w:left="1094" w:hanging="547"/>
      </w:pPr>
      <w:bookmarkStart w:id="23" w:name="_Ref448910250"/>
      <w:r w:rsidRPr="00CA4858">
        <w:lastRenderedPageBreak/>
        <w:t>Initial Term</w:t>
      </w:r>
      <w:bookmarkEnd w:id="23"/>
    </w:p>
    <w:p w14:paraId="5993AE8D" w14:textId="3FE55F96" w:rsidR="00944BA4" w:rsidRPr="00CA4858" w:rsidRDefault="00944BA4" w:rsidP="003D268B">
      <w:pPr>
        <w:pStyle w:val="ContractTextA"/>
        <w:keepNext w:val="0"/>
      </w:pPr>
      <w:r w:rsidRPr="00CA4858">
        <w:t xml:space="preserve">The Parties’ respective performances under this </w:t>
      </w:r>
      <w:r w:rsidR="00A22F60">
        <w:t xml:space="preserve">Agreement </w:t>
      </w:r>
      <w:r w:rsidRPr="00CA4858">
        <w:t xml:space="preserve">shall commence on the </w:t>
      </w:r>
      <w:r w:rsidR="00A22F60">
        <w:t xml:space="preserve">Agreement </w:t>
      </w:r>
      <w:r w:rsidR="001B3A7A">
        <w:t>P</w:t>
      </w:r>
      <w:r w:rsidR="00CB58F5">
        <w:t xml:space="preserve">erformance </w:t>
      </w:r>
      <w:r w:rsidR="001B3A7A">
        <w:t>B</w:t>
      </w:r>
      <w:r w:rsidR="00CB58F5">
        <w:t xml:space="preserve">eginning </w:t>
      </w:r>
      <w:r w:rsidR="001B3A7A">
        <w:t>D</w:t>
      </w:r>
      <w:r w:rsidR="00CB58F5">
        <w:t>ate shown on the Cover Page</w:t>
      </w:r>
      <w:r w:rsidR="0064173C">
        <w:t>s</w:t>
      </w:r>
      <w:r w:rsidR="00CB58F5">
        <w:t xml:space="preserve"> for this </w:t>
      </w:r>
      <w:r w:rsidR="00A22F60">
        <w:t xml:space="preserve">Agreement </w:t>
      </w:r>
      <w:r>
        <w:t>and</w:t>
      </w:r>
      <w:r w:rsidRPr="00CA4858">
        <w:t xml:space="preserve"> shall </w:t>
      </w:r>
      <w:r w:rsidRPr="00512813">
        <w:t>terminate</w:t>
      </w:r>
      <w:r w:rsidRPr="00CA4858">
        <w:t xml:space="preserve"> on </w:t>
      </w:r>
      <w:r w:rsidR="00CB58F5">
        <w:t xml:space="preserve">the </w:t>
      </w:r>
      <w:r w:rsidR="001B3A7A">
        <w:t>I</w:t>
      </w:r>
      <w:r w:rsidR="00CB58F5">
        <w:t xml:space="preserve">nitial </w:t>
      </w:r>
      <w:r w:rsidR="00A22F60">
        <w:t xml:space="preserve">Agreement </w:t>
      </w:r>
      <w:r w:rsidR="001B3A7A">
        <w:t>E</w:t>
      </w:r>
      <w:r w:rsidR="00CB58F5">
        <w:t xml:space="preserve">xpiration </w:t>
      </w:r>
      <w:r w:rsidR="001B3A7A">
        <w:t>D</w:t>
      </w:r>
      <w:r w:rsidR="00CB58F5">
        <w:t>ate shown on the Cover Page</w:t>
      </w:r>
      <w:r w:rsidR="0064173C">
        <w:t>s</w:t>
      </w:r>
      <w:r w:rsidR="00CB58F5">
        <w:t xml:space="preserve"> for this </w:t>
      </w:r>
      <w:r w:rsidR="00A22F60">
        <w:t xml:space="preserve">Agreement </w:t>
      </w:r>
      <w:r>
        <w:t>(the “Initial Term”)</w:t>
      </w:r>
      <w:r w:rsidRPr="00CA4858">
        <w:t xml:space="preserve"> unless sooner terminated or further extended </w:t>
      </w:r>
      <w:r>
        <w:t xml:space="preserve">in accordance with </w:t>
      </w:r>
      <w:r w:rsidR="00670268">
        <w:t>the</w:t>
      </w:r>
      <w:r>
        <w:t xml:space="preserve"> terms</w:t>
      </w:r>
      <w:r w:rsidR="00670268">
        <w:t xml:space="preserve"> of this </w:t>
      </w:r>
      <w:r w:rsidR="00800B28">
        <w:t>Agreement</w:t>
      </w:r>
      <w:r w:rsidR="00A22F60">
        <w:t>.</w:t>
      </w:r>
    </w:p>
    <w:p w14:paraId="119C3B1B" w14:textId="29EB09EF" w:rsidR="00944BA4" w:rsidRPr="00A83B46" w:rsidRDefault="00944BA4" w:rsidP="003D268B">
      <w:pPr>
        <w:pStyle w:val="ContractHeadingA"/>
        <w:ind w:left="1094" w:hanging="547"/>
      </w:pPr>
      <w:bookmarkStart w:id="24" w:name="_Ref448910200"/>
      <w:r w:rsidRPr="00A83B46">
        <w:t>Extension Terms - State’s Option</w:t>
      </w:r>
      <w:bookmarkEnd w:id="24"/>
    </w:p>
    <w:p w14:paraId="31943328" w14:textId="7D0088E9" w:rsidR="00944BA4" w:rsidRDefault="00944BA4" w:rsidP="003D268B">
      <w:pPr>
        <w:pStyle w:val="ContractTextA"/>
        <w:keepNext w:val="0"/>
      </w:pPr>
      <w:r w:rsidRPr="00CA4858">
        <w:t>The State</w:t>
      </w:r>
      <w:r>
        <w:t>, at its discretion,</w:t>
      </w:r>
      <w:r w:rsidRPr="00CA4858">
        <w:t xml:space="preserve"> </w:t>
      </w:r>
      <w:r>
        <w:t>shall have the option to extend the</w:t>
      </w:r>
      <w:r w:rsidRPr="00CA4858">
        <w:t xml:space="preserve"> performance</w:t>
      </w:r>
      <w:r>
        <w:t xml:space="preserve"> under this </w:t>
      </w:r>
      <w:r w:rsidR="00A22F60">
        <w:t xml:space="preserve">Agreement </w:t>
      </w:r>
      <w:r w:rsidR="00670268">
        <w:t>beyond the</w:t>
      </w:r>
      <w:r>
        <w:t xml:space="preserve"> Initial Term </w:t>
      </w:r>
      <w:r w:rsidRPr="00CA4858">
        <w:t>for a period</w:t>
      </w:r>
      <w:r>
        <w:t xml:space="preserve">, or for successive periods, of </w:t>
      </w:r>
      <w:r w:rsidR="00935332">
        <w:t xml:space="preserve">one </w:t>
      </w:r>
      <w:r>
        <w:t xml:space="preserve">year or less </w:t>
      </w:r>
      <w:r w:rsidRPr="00CA4858">
        <w:t xml:space="preserve">at the same rates and </w:t>
      </w:r>
      <w:r>
        <w:t xml:space="preserve">under the </w:t>
      </w:r>
      <w:r w:rsidR="008B2576">
        <w:t>same terms specified in this</w:t>
      </w:r>
      <w:r w:rsidRPr="00CA4858">
        <w:t xml:space="preserve"> </w:t>
      </w:r>
      <w:r w:rsidR="00A22F60">
        <w:t xml:space="preserve">Agreement </w:t>
      </w:r>
      <w:r>
        <w:t>(each such period an “Extension Term”)</w:t>
      </w:r>
      <w:r w:rsidRPr="00CA4858">
        <w:t>.</w:t>
      </w:r>
      <w:r>
        <w:t xml:space="preserve"> </w:t>
      </w:r>
      <w:r w:rsidRPr="00CA4858">
        <w:t>I</w:t>
      </w:r>
      <w:r>
        <w:t xml:space="preserve">n order to </w:t>
      </w:r>
      <w:r w:rsidRPr="00CA4858">
        <w:t>exercise this option</w:t>
      </w:r>
      <w:r>
        <w:t>,</w:t>
      </w:r>
      <w:r w:rsidRPr="00CA4858">
        <w:t xml:space="preserve"> </w:t>
      </w:r>
      <w:r>
        <w:t>the State</w:t>
      </w:r>
      <w:r w:rsidRPr="00CA4858">
        <w:t xml:space="preserve"> shall </w:t>
      </w:r>
      <w:r w:rsidR="00670268">
        <w:t xml:space="preserve">provide written notice to </w:t>
      </w:r>
      <w:r w:rsidR="00056164">
        <w:t>Grantee</w:t>
      </w:r>
      <w:r w:rsidRPr="00CA4858">
        <w:t xml:space="preserve"> in </w:t>
      </w:r>
      <w:r>
        <w:t xml:space="preserve">a </w:t>
      </w:r>
      <w:r w:rsidRPr="00CA4858">
        <w:t xml:space="preserve">form substantially equivalent to </w:t>
      </w:r>
      <w:r w:rsidR="004C2AE2">
        <w:t xml:space="preserve">Exhibit A1, </w:t>
      </w:r>
      <w:r w:rsidR="000F2952">
        <w:t>Sample Option Letter attached to this Agreement</w:t>
      </w:r>
      <w:r w:rsidR="000C6BFC">
        <w:t xml:space="preserve">. </w:t>
      </w:r>
    </w:p>
    <w:p w14:paraId="1D7B4FCA" w14:textId="77777777" w:rsidR="00944BA4" w:rsidRDefault="00944BA4" w:rsidP="003D268B">
      <w:pPr>
        <w:pStyle w:val="ContractHeadingA"/>
        <w:keepNext w:val="0"/>
      </w:pPr>
      <w:bookmarkStart w:id="25" w:name="_Ref444164589"/>
      <w:r>
        <w:t xml:space="preserve">End of Term </w:t>
      </w:r>
      <w:r w:rsidRPr="00CA4858">
        <w:t>Extension</w:t>
      </w:r>
      <w:bookmarkEnd w:id="25"/>
    </w:p>
    <w:p w14:paraId="1EB0AC16" w14:textId="21A50414" w:rsidR="00F75CDC" w:rsidRDefault="00777C0B" w:rsidP="003D268B">
      <w:pPr>
        <w:pStyle w:val="ContractTextA"/>
        <w:keepNext w:val="0"/>
      </w:pPr>
      <w:r>
        <w:t xml:space="preserve">If </w:t>
      </w:r>
      <w:r w:rsidR="00944BA4">
        <w:t xml:space="preserve">this </w:t>
      </w:r>
      <w:r w:rsidR="00A22F60">
        <w:t xml:space="preserve">Agreement </w:t>
      </w:r>
      <w:r w:rsidR="00944BA4">
        <w:t>approaches the end of its Initial Term, or any Extension Term then in place, th</w:t>
      </w:r>
      <w:r w:rsidR="00944BA4" w:rsidRPr="00CA4858">
        <w:t>e State, at its discretion</w:t>
      </w:r>
      <w:r w:rsidR="00944BA4">
        <w:t>,</w:t>
      </w:r>
      <w:r w:rsidR="00944BA4" w:rsidRPr="00CA4858">
        <w:t xml:space="preserve"> upon written notice to </w:t>
      </w:r>
      <w:r w:rsidR="00800B28">
        <w:t>Grantee</w:t>
      </w:r>
      <w:r w:rsidR="00A22F60">
        <w:t xml:space="preserve"> </w:t>
      </w:r>
      <w:r w:rsidR="00944BA4" w:rsidRPr="00CA4858">
        <w:t xml:space="preserve">as provided in </w:t>
      </w:r>
      <w:r w:rsidR="00944BA4" w:rsidRPr="00CA4858">
        <w:rPr>
          <w:b/>
        </w:rPr>
        <w:t>§</w:t>
      </w:r>
      <w:r w:rsidR="00935332" w:rsidRPr="00935332">
        <w:rPr>
          <w:b/>
        </w:rPr>
        <w:t>14</w:t>
      </w:r>
      <w:r w:rsidR="00944BA4" w:rsidRPr="00CA4858">
        <w:rPr>
          <w:b/>
        </w:rPr>
        <w:t>,</w:t>
      </w:r>
      <w:r w:rsidR="00944BA4" w:rsidRPr="00CA4858">
        <w:t xml:space="preserve"> may unilaterally extend </w:t>
      </w:r>
      <w:r w:rsidR="00944BA4">
        <w:t>such Initial Term or Extension Term</w:t>
      </w:r>
      <w:r w:rsidR="00944BA4" w:rsidRPr="00CA4858">
        <w:t xml:space="preserve"> for a period not to exceed </w:t>
      </w:r>
      <w:r w:rsidR="00935332">
        <w:t>two</w:t>
      </w:r>
      <w:r w:rsidR="00935332" w:rsidRPr="00CA4858">
        <w:t xml:space="preserve"> </w:t>
      </w:r>
      <w:r w:rsidR="00944BA4" w:rsidRPr="00CA4858">
        <w:t xml:space="preserve">months </w:t>
      </w:r>
      <w:r w:rsidR="00944BA4">
        <w:t>(an “End of Term Extension”)</w:t>
      </w:r>
      <w:r w:rsidR="00670268">
        <w:t>, regardless of whether additional Extension Terms are available or not</w:t>
      </w:r>
      <w:r w:rsidR="00944BA4">
        <w:t xml:space="preserve">. </w:t>
      </w:r>
      <w:r w:rsidR="00944BA4" w:rsidRPr="00CA4858">
        <w:t xml:space="preserve">The provisions of this </w:t>
      </w:r>
      <w:r w:rsidR="00A22F60">
        <w:t xml:space="preserve">Agreement </w:t>
      </w:r>
      <w:r w:rsidR="00944BA4" w:rsidRPr="00CA4858">
        <w:t>in effect when such notice is given</w:t>
      </w:r>
      <w:r w:rsidR="00944BA4">
        <w:t xml:space="preserve"> </w:t>
      </w:r>
      <w:r w:rsidR="00944BA4" w:rsidRPr="00CA4858">
        <w:t xml:space="preserve">shall remain in effect during the </w:t>
      </w:r>
      <w:r w:rsidR="00944BA4">
        <w:t>End of Term Extension</w:t>
      </w:r>
      <w:r w:rsidR="00944BA4" w:rsidRPr="00CA4858">
        <w:t>.</w:t>
      </w:r>
      <w:r w:rsidR="00944BA4">
        <w:t xml:space="preserve"> </w:t>
      </w:r>
      <w:r w:rsidR="00944BA4" w:rsidRPr="00CA4858">
        <w:t xml:space="preserve">The </w:t>
      </w:r>
      <w:r w:rsidR="00944BA4">
        <w:t>End of Term Extension</w:t>
      </w:r>
      <w:r w:rsidR="00944BA4" w:rsidRPr="00CA4858">
        <w:t xml:space="preserve"> shall </w:t>
      </w:r>
      <w:r w:rsidR="00944BA4">
        <w:t>automatically</w:t>
      </w:r>
      <w:r w:rsidR="00944BA4" w:rsidRPr="00CA4858">
        <w:t xml:space="preserve"> terminate </w:t>
      </w:r>
      <w:r w:rsidR="00944BA4">
        <w:t xml:space="preserve">upon execution of a replacement </w:t>
      </w:r>
      <w:r w:rsidR="00A22F60">
        <w:t xml:space="preserve">Agreement </w:t>
      </w:r>
      <w:r w:rsidR="00944BA4">
        <w:t>or modification</w:t>
      </w:r>
      <w:r w:rsidR="008B2576">
        <w:t xml:space="preserve"> extending the total term of this</w:t>
      </w:r>
      <w:r w:rsidR="00944BA4">
        <w:t xml:space="preserve"> </w:t>
      </w:r>
      <w:r w:rsidR="00A22F60">
        <w:t>Agreement.</w:t>
      </w:r>
    </w:p>
    <w:p w14:paraId="7AC68834" w14:textId="77777777" w:rsidR="00670268" w:rsidRDefault="00670268" w:rsidP="003D268B">
      <w:pPr>
        <w:pStyle w:val="ContractHeadingA"/>
        <w:keepNext w:val="0"/>
      </w:pPr>
      <w:bookmarkStart w:id="26" w:name="_Ref444168437"/>
      <w:r w:rsidRPr="00CA4858">
        <w:t>Early Termination in the Public Interest</w:t>
      </w:r>
      <w:bookmarkEnd w:id="26"/>
    </w:p>
    <w:p w14:paraId="2D642648" w14:textId="00557866" w:rsidR="00670268" w:rsidRPr="00CA4858" w:rsidRDefault="00670268" w:rsidP="003D268B">
      <w:pPr>
        <w:pStyle w:val="ContractTextA"/>
        <w:keepNext w:val="0"/>
      </w:pPr>
      <w:r w:rsidRPr="00CA4858">
        <w:t xml:space="preserve">The State is entering into this </w:t>
      </w:r>
      <w:r w:rsidR="00A22F60">
        <w:t xml:space="preserve">Agreement </w:t>
      </w:r>
      <w:r>
        <w:t>to</w:t>
      </w:r>
      <w:r w:rsidRPr="00CA4858">
        <w:t xml:space="preserve"> </w:t>
      </w:r>
      <w:r>
        <w:t>serve</w:t>
      </w:r>
      <w:r w:rsidRPr="00CA4858">
        <w:t xml:space="preserve"> the public </w:t>
      </w:r>
      <w:r>
        <w:t>interest</w:t>
      </w:r>
      <w:r w:rsidRPr="00CA4858">
        <w:t xml:space="preserve"> of the State of Colorado as determined by its Governor, General Assembly, </w:t>
      </w:r>
      <w:r>
        <w:t>or</w:t>
      </w:r>
      <w:r w:rsidRPr="00CA4858">
        <w:t xml:space="preserve"> Courts.</w:t>
      </w:r>
      <w:r>
        <w:t xml:space="preserve"> </w:t>
      </w:r>
      <w:r w:rsidRPr="00CA4858">
        <w:t xml:space="preserve">If this </w:t>
      </w:r>
      <w:r w:rsidR="00A22F60">
        <w:t xml:space="preserve">Agreement </w:t>
      </w:r>
      <w:r w:rsidRPr="00CA4858">
        <w:t xml:space="preserve">ceases to further the public </w:t>
      </w:r>
      <w:r>
        <w:t>interest</w:t>
      </w:r>
      <w:r w:rsidRPr="00CA4858">
        <w:t xml:space="preserve"> of the State, the State, in its discretion, may terminate this </w:t>
      </w:r>
      <w:r w:rsidR="00A22F60">
        <w:t xml:space="preserve">Agreement </w:t>
      </w:r>
      <w:r w:rsidRPr="00CA4858">
        <w:t xml:space="preserve">in whole or in part. </w:t>
      </w:r>
      <w:r w:rsidR="000F2952">
        <w:t>A determination that this Agreement should be terminated in the public interest shall not be equivalent to a State right to terminate for convenience.</w:t>
      </w:r>
      <w:r w:rsidR="000F2952" w:rsidRPr="00CA4858">
        <w:t xml:space="preserve"> </w:t>
      </w:r>
      <w:r w:rsidRPr="00CA4858">
        <w:t xml:space="preserve">This subsection shall not apply to a termination of this </w:t>
      </w:r>
      <w:r w:rsidR="00A22F60">
        <w:t xml:space="preserve">Agreement </w:t>
      </w:r>
      <w:r w:rsidRPr="00CA4858">
        <w:t xml:space="preserve">by the State for breach by </w:t>
      </w:r>
      <w:r w:rsidR="00800B28">
        <w:t>Grantee</w:t>
      </w:r>
      <w:r w:rsidR="00A22F60">
        <w:t>,</w:t>
      </w:r>
      <w:r w:rsidRPr="00CA4858">
        <w:t xml:space="preserve"> which shall be governed by </w:t>
      </w:r>
      <w:r w:rsidR="00935332" w:rsidRPr="00935332">
        <w:rPr>
          <w:b/>
          <w:bCs/>
        </w:rPr>
        <w:t>12.A.i</w:t>
      </w:r>
      <w:r>
        <w:rPr>
          <w:b/>
          <w:bCs/>
        </w:rPr>
        <w:t>.</w:t>
      </w:r>
      <w:r>
        <w:t xml:space="preserve"> </w:t>
      </w:r>
    </w:p>
    <w:p w14:paraId="761D6781" w14:textId="77777777" w:rsidR="00670268" w:rsidRDefault="00670268" w:rsidP="003D268B">
      <w:pPr>
        <w:pStyle w:val="ContractHeadingi"/>
        <w:keepNext w:val="0"/>
      </w:pPr>
      <w:r w:rsidRPr="00CA4858">
        <w:t>Method and Content</w:t>
      </w:r>
    </w:p>
    <w:p w14:paraId="6118A76A" w14:textId="01302E08" w:rsidR="00670268" w:rsidRPr="00CA4858" w:rsidRDefault="00670268" w:rsidP="003D268B">
      <w:pPr>
        <w:pStyle w:val="ContractTexti"/>
        <w:keepNext w:val="0"/>
      </w:pPr>
      <w:r w:rsidRPr="00CA4858">
        <w:t xml:space="preserve">The State shall notify </w:t>
      </w:r>
      <w:r w:rsidR="00800B28">
        <w:t>Grantee</w:t>
      </w:r>
      <w:r w:rsidR="00A22F60">
        <w:t xml:space="preserve"> </w:t>
      </w:r>
      <w:r w:rsidRPr="00CA4858">
        <w:t xml:space="preserve">of such termination in accordance with </w:t>
      </w:r>
      <w:r w:rsidRPr="00CA4858">
        <w:rPr>
          <w:b/>
          <w:bCs/>
        </w:rPr>
        <w:t>§</w:t>
      </w:r>
      <w:r w:rsidR="00935332" w:rsidRPr="00935332">
        <w:rPr>
          <w:b/>
          <w:bCs/>
        </w:rPr>
        <w:t>14</w:t>
      </w:r>
      <w:r w:rsidRPr="00CA4858">
        <w:rPr>
          <w:b/>
          <w:bCs/>
        </w:rPr>
        <w:t>.</w:t>
      </w:r>
      <w:r w:rsidRPr="00CA4858">
        <w:rPr>
          <w:bCs/>
        </w:rPr>
        <w:t xml:space="preserve"> The notice shall </w:t>
      </w:r>
      <w:r w:rsidRPr="00CA4858">
        <w:t xml:space="preserve">specify the effective date of the termination and whether it affects all or a portion of this </w:t>
      </w:r>
      <w:r w:rsidR="00A22F60">
        <w:t>Agreement</w:t>
      </w:r>
      <w:r w:rsidR="000F2952">
        <w:t>, and shall include, to the extent practicable, the public interest justification for the termination</w:t>
      </w:r>
      <w:r w:rsidR="00A22F60">
        <w:t>.</w:t>
      </w:r>
      <w:r w:rsidRPr="00CA4858">
        <w:t xml:space="preserve"> </w:t>
      </w:r>
    </w:p>
    <w:p w14:paraId="09DB688D" w14:textId="77777777" w:rsidR="00670268" w:rsidRDefault="00670268" w:rsidP="003D268B">
      <w:pPr>
        <w:pStyle w:val="ContractHeadingi"/>
        <w:keepNext w:val="0"/>
      </w:pPr>
      <w:r w:rsidRPr="00CA4858">
        <w:t>Obligations and Rights</w:t>
      </w:r>
    </w:p>
    <w:p w14:paraId="414690EF" w14:textId="41D2A411" w:rsidR="00670268" w:rsidRPr="00CA4858" w:rsidRDefault="00670268" w:rsidP="003D268B">
      <w:pPr>
        <w:pStyle w:val="ContractTexti"/>
        <w:keepNext w:val="0"/>
      </w:pPr>
      <w:r w:rsidRPr="00CA4858">
        <w:t>Upon receipt of a termination notice</w:t>
      </w:r>
      <w:r>
        <w:t xml:space="preserve"> for termination in the public interest</w:t>
      </w:r>
      <w:r w:rsidRPr="00CA4858">
        <w:t xml:space="preserve">, </w:t>
      </w:r>
      <w:r w:rsidR="00800B28">
        <w:t>Grantee</w:t>
      </w:r>
      <w:r w:rsidR="00A22F60">
        <w:t xml:space="preserve"> </w:t>
      </w:r>
      <w:r w:rsidRPr="00CA4858">
        <w:t>shall be subject to</w:t>
      </w:r>
      <w:r w:rsidR="00500529">
        <w:t xml:space="preserve"> the rights and obligations set forth in</w:t>
      </w:r>
      <w:r w:rsidRPr="00CA4858">
        <w:t xml:space="preserve"> </w:t>
      </w:r>
      <w:r w:rsidRPr="0097768B">
        <w:rPr>
          <w:b/>
        </w:rPr>
        <w:t>§</w:t>
      </w:r>
      <w:r w:rsidR="008A6A3B">
        <w:fldChar w:fldCharType="begin"/>
      </w:r>
      <w:r w:rsidR="008A6A3B">
        <w:instrText xml:space="preserve"> REF _Ref444168739 \w \h  \* MERGEFORMAT </w:instrText>
      </w:r>
      <w:r w:rsidR="008A6A3B">
        <w:fldChar w:fldCharType="end"/>
      </w:r>
      <w:r w:rsidR="00935332" w:rsidRPr="00E51BD6">
        <w:rPr>
          <w:b/>
        </w:rPr>
        <w:t>12.A.i.a</w:t>
      </w:r>
      <w:r w:rsidRPr="00E51BD6">
        <w:rPr>
          <w:b/>
        </w:rPr>
        <w:t>.</w:t>
      </w:r>
    </w:p>
    <w:p w14:paraId="4B330501" w14:textId="77777777" w:rsidR="00670268" w:rsidRDefault="00670268" w:rsidP="003D268B">
      <w:pPr>
        <w:pStyle w:val="ContractHeadingi"/>
        <w:keepNext w:val="0"/>
      </w:pPr>
      <w:r w:rsidRPr="00CA4858">
        <w:t>Payments</w:t>
      </w:r>
    </w:p>
    <w:p w14:paraId="7F53CB94" w14:textId="73EB9F53" w:rsidR="00670268" w:rsidRDefault="00670268" w:rsidP="003D268B">
      <w:pPr>
        <w:pStyle w:val="ContractTexti"/>
        <w:keepNext w:val="0"/>
      </w:pPr>
      <w:r w:rsidRPr="00094C5C">
        <w:t>If</w:t>
      </w:r>
      <w:r>
        <w:t xml:space="preserve"> the State terminates</w:t>
      </w:r>
      <w:r w:rsidRPr="00094C5C">
        <w:t xml:space="preserve"> this </w:t>
      </w:r>
      <w:r w:rsidR="00A22F60">
        <w:t xml:space="preserve">Agreement </w:t>
      </w:r>
      <w:r w:rsidRPr="00094C5C">
        <w:t xml:space="preserve">in the public interest, </w:t>
      </w:r>
      <w:r>
        <w:t xml:space="preserve">the State shall pay </w:t>
      </w:r>
      <w:r w:rsidR="00800B28">
        <w:t>Grantee</w:t>
      </w:r>
      <w:r w:rsidR="00A22F60">
        <w:t xml:space="preserve"> </w:t>
      </w:r>
      <w:r w:rsidR="003F26C9">
        <w:t xml:space="preserve">an amount equal to </w:t>
      </w:r>
      <w:r w:rsidRPr="001E10FA">
        <w:t>the Work satisfactorily completed</w:t>
      </w:r>
      <w:r>
        <w:t xml:space="preserve"> and accepted, as determined by the State</w:t>
      </w:r>
      <w:r w:rsidRPr="00094C5C">
        <w:t>, less payments previously made</w:t>
      </w:r>
      <w:r w:rsidR="003F26C9">
        <w:t xml:space="preserve">, </w:t>
      </w:r>
      <w:r w:rsidR="003F26C9" w:rsidRPr="00613C85">
        <w:t xml:space="preserve">provided that the sum of any and all reimbursement shall not exceed the maximum amount payable to </w:t>
      </w:r>
      <w:r w:rsidR="00800B28">
        <w:t>Grantee</w:t>
      </w:r>
      <w:r w:rsidR="00A22F60">
        <w:t xml:space="preserve"> </w:t>
      </w:r>
      <w:r w:rsidR="003F26C9" w:rsidRPr="00613C85">
        <w:t>hereunder</w:t>
      </w:r>
      <w:r>
        <w:t>.</w:t>
      </w:r>
      <w:r w:rsidR="00BD54B2">
        <w:t xml:space="preserve"> </w:t>
      </w:r>
    </w:p>
    <w:p w14:paraId="4CB5F343" w14:textId="798845E4" w:rsidR="004512C6" w:rsidRDefault="004512C6" w:rsidP="003D268B">
      <w:pPr>
        <w:pStyle w:val="ContractHeadingA"/>
        <w:ind w:left="1094" w:hanging="547"/>
      </w:pPr>
      <w:r>
        <w:lastRenderedPageBreak/>
        <w:t>Grantee’s Termination Under Federal Requirements</w:t>
      </w:r>
    </w:p>
    <w:p w14:paraId="7B422CF9" w14:textId="7F2FAD36" w:rsidR="004512C6" w:rsidRDefault="0041575E" w:rsidP="003D268B">
      <w:pPr>
        <w:pStyle w:val="ContractTextA"/>
        <w:keepNext w:val="0"/>
      </w:pPr>
      <w:r>
        <w:t xml:space="preserve">Grantee may request termination of this Grant by sending notice to the State, which includes the reasons for the termination and the effective date of the termination.  If this Grant is terminated in this manner, then Grantee shall </w:t>
      </w:r>
      <w:r w:rsidR="008C60D4">
        <w:t xml:space="preserve">return any advanced payments made for </w:t>
      </w:r>
      <w:r w:rsidR="0010150E">
        <w:t>W</w:t>
      </w:r>
      <w:r w:rsidR="008C60D4">
        <w:t xml:space="preserve">ork that will not be performed </w:t>
      </w:r>
      <w:r w:rsidR="0010150E">
        <w:t xml:space="preserve">by </w:t>
      </w:r>
      <w:r w:rsidR="008C60D4">
        <w:t>the effective date of the termination.</w:t>
      </w:r>
    </w:p>
    <w:p w14:paraId="1BE616C4" w14:textId="77777777" w:rsidR="004E4BDD" w:rsidRDefault="004E4BDD" w:rsidP="003D268B">
      <w:pPr>
        <w:pStyle w:val="ContractHeading1"/>
        <w:keepNext w:val="0"/>
      </w:pPr>
      <w:bookmarkStart w:id="27" w:name="_Toc225245048"/>
      <w:bookmarkStart w:id="28" w:name="_Ref444170188"/>
      <w:bookmarkStart w:id="29" w:name="_Toc453664952"/>
      <w:bookmarkStart w:id="30" w:name="_Toc489944316"/>
      <w:bookmarkStart w:id="31" w:name="_Toc42082581"/>
      <w:r w:rsidRPr="00CA4858">
        <w:t>DEFINITIONS</w:t>
      </w:r>
      <w:bookmarkEnd w:id="27"/>
      <w:bookmarkEnd w:id="28"/>
      <w:bookmarkEnd w:id="29"/>
      <w:bookmarkEnd w:id="30"/>
      <w:bookmarkEnd w:id="31"/>
    </w:p>
    <w:p w14:paraId="6504115A" w14:textId="77777777" w:rsidR="004E4BDD" w:rsidRPr="00CA4858" w:rsidRDefault="004E4BDD" w:rsidP="003D268B">
      <w:pPr>
        <w:pStyle w:val="ContractText1"/>
        <w:keepNext w:val="0"/>
        <w:keepLines w:val="0"/>
      </w:pPr>
      <w:r w:rsidRPr="00CA4858">
        <w:t>The following terms shall be construed and interpreted as follows:</w:t>
      </w:r>
    </w:p>
    <w:p w14:paraId="681A93B7" w14:textId="77777777" w:rsidR="004E4BDD" w:rsidRDefault="004E4BDD" w:rsidP="003D268B">
      <w:pPr>
        <w:pStyle w:val="ContractHeadingA"/>
        <w:keepNext w:val="0"/>
      </w:pPr>
      <w:r w:rsidRPr="00CA4858">
        <w:t>“</w:t>
      </w:r>
      <w:r>
        <w:rPr>
          <w:b/>
        </w:rPr>
        <w:t>Agreement</w:t>
      </w:r>
      <w:r w:rsidRPr="00CA4858">
        <w:t xml:space="preserve">” means this </w:t>
      </w:r>
      <w:r>
        <w:t>agreement, including all</w:t>
      </w:r>
      <w:r w:rsidRPr="00CA4858">
        <w:t xml:space="preserve"> attached </w:t>
      </w:r>
      <w:r>
        <w:t>E</w:t>
      </w:r>
      <w:r w:rsidRPr="00CA4858">
        <w:t xml:space="preserve">xhibits, </w:t>
      </w:r>
      <w:r>
        <w:t xml:space="preserve">all </w:t>
      </w:r>
      <w:r w:rsidRPr="00CA4858">
        <w:t>documents</w:t>
      </w:r>
      <w:r>
        <w:t xml:space="preserve"> incorporated by reference, all referenced statutes, rules and cited authorities</w:t>
      </w:r>
      <w:r w:rsidRPr="00CA4858">
        <w:t>, and any future modif</w:t>
      </w:r>
      <w:r>
        <w:t>ications thereto.</w:t>
      </w:r>
    </w:p>
    <w:p w14:paraId="5EA1D481" w14:textId="77777777" w:rsidR="004E4BDD" w:rsidRDefault="004E4BDD" w:rsidP="003D268B">
      <w:pPr>
        <w:pStyle w:val="ContractHeadingA"/>
        <w:keepNext w:val="0"/>
      </w:pPr>
      <w:r>
        <w:t>“</w:t>
      </w:r>
      <w:r>
        <w:rPr>
          <w:b/>
        </w:rPr>
        <w:t>Award</w:t>
      </w:r>
      <w:r>
        <w:t>” means an award by a Recipient to a Subrecipient funded in whole or in part by a Federal Award. The terms and conditions of the Federal Award flow down to the Award unless the terms and conditions of the Federal Award specifically indicate otherwise.</w:t>
      </w:r>
    </w:p>
    <w:p w14:paraId="1013BE7B" w14:textId="2C0DFEBF" w:rsidR="000F2952" w:rsidRDefault="000F2952" w:rsidP="003D268B">
      <w:pPr>
        <w:pStyle w:val="ContractHeadingA"/>
        <w:keepNext w:val="0"/>
      </w:pPr>
      <w:r w:rsidRPr="00EF5666">
        <w:t>“</w:t>
      </w:r>
      <w:r>
        <w:rPr>
          <w:b/>
        </w:rPr>
        <w:t>Breach of Agreement</w:t>
      </w:r>
      <w:r w:rsidRPr="00EF5666">
        <w:t>”</w:t>
      </w:r>
      <w:r>
        <w:rPr>
          <w:b/>
        </w:rPr>
        <w:t xml:space="preserve"> </w:t>
      </w:r>
      <w:r>
        <w:t>means t</w:t>
      </w:r>
      <w:r w:rsidRPr="00CA4858">
        <w:t xml:space="preserve">he failure of </w:t>
      </w:r>
      <w:r>
        <w:t>a</w:t>
      </w:r>
      <w:r w:rsidRPr="00CA4858">
        <w:t xml:space="preserve"> Party to </w:t>
      </w:r>
      <w:r>
        <w:t xml:space="preserve">perform any of its </w:t>
      </w:r>
      <w:r w:rsidR="0097250E">
        <w:t xml:space="preserve">material </w:t>
      </w:r>
      <w:r>
        <w:t xml:space="preserve">obligations in accordance with this Agreement, in whole or in part or in a timely </w:t>
      </w:r>
      <w:r w:rsidR="007820E0">
        <w:t xml:space="preserve">manner </w:t>
      </w:r>
      <w:r>
        <w:t xml:space="preserve">or </w:t>
      </w:r>
      <w:r w:rsidR="007820E0">
        <w:t xml:space="preserve">in a </w:t>
      </w:r>
      <w:r>
        <w:t>manner</w:t>
      </w:r>
      <w:r w:rsidR="007820E0">
        <w:t xml:space="preserve"> that a reasonable person would find satisfactory</w:t>
      </w:r>
      <w:r w:rsidRPr="00CA4858">
        <w:t>.</w:t>
      </w:r>
      <w:r>
        <w:t xml:space="preserve"> </w:t>
      </w:r>
      <w:r w:rsidRPr="00CA4858">
        <w:t xml:space="preserve">The institution of proceedings under any bankruptcy, insolvency, reorganization or similar law, by or against </w:t>
      </w:r>
      <w:r>
        <w:t>Grantee</w:t>
      </w:r>
      <w:r w:rsidRPr="00CA4858">
        <w:t xml:space="preserve">, or the appointment of a receiver or similar officer for </w:t>
      </w:r>
      <w:r>
        <w:t>Grantee</w:t>
      </w:r>
      <w:r w:rsidRPr="00CA4858">
        <w:t xml:space="preserve"> or any of its property, which is not vacated or fully stayed within </w:t>
      </w:r>
      <w:r>
        <w:t>3</w:t>
      </w:r>
      <w:r w:rsidRPr="00CA4858">
        <w:t>0 days after the institution o</w:t>
      </w:r>
      <w:r>
        <w:t>f such proceeding</w:t>
      </w:r>
      <w:r w:rsidRPr="00CA4858">
        <w:t>, shall also constitute a breach.</w:t>
      </w:r>
      <w:r w:rsidRPr="00603F9B">
        <w:rPr>
          <w:rFonts w:cs="Arial"/>
        </w:rPr>
        <w:t xml:space="preserve"> </w:t>
      </w:r>
      <w:r>
        <w:rPr>
          <w:rFonts w:cs="Arial"/>
        </w:rPr>
        <w:t>If Grantee is debarred or suspended under §24-109-105, C.R.S. at any time during the term of this Agreement, then such debarment or suspension shall constitute a breach.</w:t>
      </w:r>
      <w:r>
        <w:t xml:space="preserve"> </w:t>
      </w:r>
    </w:p>
    <w:p w14:paraId="016250D4" w14:textId="6FA0A152" w:rsidR="004E4BDD" w:rsidRDefault="004E4BDD" w:rsidP="003D268B">
      <w:pPr>
        <w:pStyle w:val="ContractHeadingA"/>
        <w:keepNext w:val="0"/>
      </w:pPr>
      <w:r>
        <w:t>“</w:t>
      </w:r>
      <w:r>
        <w:rPr>
          <w:b/>
        </w:rPr>
        <w:t>Budget</w:t>
      </w:r>
      <w:r>
        <w:t xml:space="preserve">” means the budget for the Work described in </w:t>
      </w:r>
      <w:r w:rsidRPr="00805043">
        <w:t xml:space="preserve">Exhibit </w:t>
      </w:r>
      <w:r w:rsidR="00642E3F">
        <w:t>E, Budget</w:t>
      </w:r>
      <w:r>
        <w:t>.</w:t>
      </w:r>
    </w:p>
    <w:p w14:paraId="33C38113" w14:textId="77777777" w:rsidR="004E4BDD" w:rsidRDefault="004E4BDD" w:rsidP="003D268B">
      <w:pPr>
        <w:pStyle w:val="ContractHeadingA"/>
        <w:keepNext w:val="0"/>
      </w:pPr>
      <w:r>
        <w:t>“</w:t>
      </w:r>
      <w:r w:rsidRPr="00987CFD">
        <w:rPr>
          <w:b/>
        </w:rPr>
        <w:t>Business Day</w:t>
      </w:r>
      <w:r>
        <w:t>” means any day</w:t>
      </w:r>
      <w:r w:rsidRPr="00FC2D68">
        <w:t xml:space="preserve"> in which the </w:t>
      </w:r>
      <w:r>
        <w:t xml:space="preserve">State </w:t>
      </w:r>
      <w:r w:rsidRPr="00FC2D68">
        <w:t xml:space="preserve">is open and conducting business, but shall not include </w:t>
      </w:r>
      <w:r>
        <w:t>Saturday, Sunday</w:t>
      </w:r>
      <w:r w:rsidRPr="00FC2D68">
        <w:t xml:space="preserve"> or any day on which the </w:t>
      </w:r>
      <w:r>
        <w:t>State observes one of the</w:t>
      </w:r>
      <w:r w:rsidRPr="00FC2D68">
        <w:t xml:space="preserve"> holidays</w:t>
      </w:r>
      <w:r>
        <w:t xml:space="preserve"> listed in §24-11-101(1)</w:t>
      </w:r>
      <w:r w:rsidR="00500529">
        <w:t>,</w:t>
      </w:r>
      <w:r>
        <w:t xml:space="preserve"> C.R.S.</w:t>
      </w:r>
    </w:p>
    <w:p w14:paraId="6E3B883F" w14:textId="77777777" w:rsidR="004E4BDD" w:rsidRPr="00CA4858" w:rsidRDefault="004E4BDD" w:rsidP="003D268B">
      <w:pPr>
        <w:pStyle w:val="ContractHeadingA"/>
        <w:keepNext w:val="0"/>
        <w:ind w:left="1094" w:hanging="547"/>
      </w:pPr>
      <w:r>
        <w:t>“</w:t>
      </w:r>
      <w:r w:rsidRPr="00987CFD">
        <w:rPr>
          <w:b/>
        </w:rPr>
        <w:t>CJI</w:t>
      </w:r>
      <w:r>
        <w:t xml:space="preserve">” means criminal justice information collected by criminal justice agencies needed for the performance of their authorized functions, including, without limitation, all information defined as criminal justice information by the U.S. Department of Justice, Federal Bureau of Investigation, Criminal Justice Information Services Security Policy, as amended and all Criminal Justice Records as defined under </w:t>
      </w:r>
      <w:r w:rsidR="00805043">
        <w:t>§</w:t>
      </w:r>
      <w:r>
        <w:t>24-72-302</w:t>
      </w:r>
      <w:r w:rsidR="00500529">
        <w:t>,</w:t>
      </w:r>
      <w:r>
        <w:t xml:space="preserve"> C.R.S. </w:t>
      </w:r>
    </w:p>
    <w:p w14:paraId="7CE6D620" w14:textId="77777777" w:rsidR="004E4BDD" w:rsidRPr="003F26C9" w:rsidRDefault="004E4BDD" w:rsidP="003D268B">
      <w:pPr>
        <w:pStyle w:val="ContractHeadingA"/>
        <w:keepNext w:val="0"/>
      </w:pPr>
      <w:r w:rsidRPr="00805043">
        <w:t>“</w:t>
      </w:r>
      <w:r w:rsidRPr="003F26C9">
        <w:rPr>
          <w:b/>
        </w:rPr>
        <w:t>CORA</w:t>
      </w:r>
      <w:r w:rsidRPr="00805043">
        <w:t>”</w:t>
      </w:r>
      <w:r>
        <w:t xml:space="preserve"> means the Colorado Open Records Act, §§24-72-200.1</w:t>
      </w:r>
      <w:r w:rsidR="00500529">
        <w:t>,</w:t>
      </w:r>
      <w:r>
        <w:t xml:space="preserve"> </w:t>
      </w:r>
      <w:r>
        <w:rPr>
          <w:i/>
        </w:rPr>
        <w:t>et. seq.</w:t>
      </w:r>
      <w:r>
        <w:t>, C.R.S.</w:t>
      </w:r>
    </w:p>
    <w:p w14:paraId="3EB18E2C" w14:textId="1B2BAAA4" w:rsidR="004E4BDD" w:rsidRDefault="004E4BDD" w:rsidP="003D268B">
      <w:pPr>
        <w:pStyle w:val="ContractHeadingA"/>
        <w:keepNext w:val="0"/>
      </w:pPr>
      <w:r w:rsidRPr="00805043">
        <w:t>“</w:t>
      </w:r>
      <w:r w:rsidRPr="001D1418">
        <w:rPr>
          <w:b/>
        </w:rPr>
        <w:t>Effective Date</w:t>
      </w:r>
      <w:r w:rsidRPr="00805043">
        <w:t>”</w:t>
      </w:r>
      <w:r>
        <w:t xml:space="preserve"> means the date on which this Agreement is </w:t>
      </w:r>
      <w:r w:rsidRPr="00CA4858">
        <w:t>approved and signed by the Colorado State Controller or designee</w:t>
      </w:r>
      <w:r>
        <w:t>, as shown on the Signature for this Agreement.</w:t>
      </w:r>
      <w:r w:rsidR="007B2B04">
        <w:t xml:space="preserve"> </w:t>
      </w:r>
    </w:p>
    <w:p w14:paraId="3CA81443" w14:textId="709C705B" w:rsidR="004E4BDD" w:rsidRPr="00033773" w:rsidRDefault="004E4BDD" w:rsidP="00935332">
      <w:pPr>
        <w:pStyle w:val="ContractHeadingA"/>
      </w:pPr>
      <w:r w:rsidRPr="00805043">
        <w:t xml:space="preserve"> “</w:t>
      </w:r>
      <w:r>
        <w:rPr>
          <w:b/>
        </w:rPr>
        <w:t>End of Term Extension</w:t>
      </w:r>
      <w:r w:rsidRPr="00805043">
        <w:t>”</w:t>
      </w:r>
      <w:r>
        <w:t xml:space="preserve"> means the time period defined in </w:t>
      </w:r>
      <w:r w:rsidRPr="00CC66FD">
        <w:rPr>
          <w:b/>
        </w:rPr>
        <w:t>§</w:t>
      </w:r>
      <w:r w:rsidR="008A6A3B">
        <w:fldChar w:fldCharType="begin"/>
      </w:r>
      <w:r w:rsidR="008A6A3B">
        <w:instrText xml:space="preserve"> REF _Ref444164589 \r \h  \* MERGEFORMAT </w:instrText>
      </w:r>
      <w:r w:rsidR="008A6A3B">
        <w:fldChar w:fldCharType="separate"/>
      </w:r>
      <w:r w:rsidR="00556F7F">
        <w:t>2.D</w:t>
      </w:r>
      <w:r w:rsidR="008A6A3B">
        <w:fldChar w:fldCharType="end"/>
      </w:r>
      <w:r w:rsidR="00522123">
        <w:rPr>
          <w:b/>
        </w:rPr>
        <w:t>.</w:t>
      </w:r>
    </w:p>
    <w:p w14:paraId="054B8742" w14:textId="18E3F234" w:rsidR="00447B1C" w:rsidRDefault="00447B1C" w:rsidP="003D268B">
      <w:pPr>
        <w:pStyle w:val="ContractHeadingA"/>
        <w:keepNext w:val="0"/>
      </w:pPr>
      <w:r w:rsidRPr="006A2E7B">
        <w:rPr>
          <w:b/>
        </w:rPr>
        <w:t>“Equipment”</w:t>
      </w:r>
      <w:r w:rsidRPr="006A2E7B">
        <w:t xml:space="preserve"> means tangible, nonexpendable property with an acquisition cost of $5,000 or more and a useful life of more than one year.  Software, regardless of cost, is not considered equipment</w:t>
      </w:r>
    </w:p>
    <w:p w14:paraId="171E25DC" w14:textId="2D9EED42" w:rsidR="004E4BDD" w:rsidRDefault="004E4BDD" w:rsidP="003D268B">
      <w:pPr>
        <w:pStyle w:val="ContractHeadingA"/>
        <w:keepNext w:val="0"/>
      </w:pPr>
      <w:r>
        <w:t>“</w:t>
      </w:r>
      <w:r w:rsidRPr="00987CFD">
        <w:rPr>
          <w:b/>
        </w:rPr>
        <w:t>Exhibits</w:t>
      </w:r>
      <w:r>
        <w:t xml:space="preserve">” </w:t>
      </w:r>
      <w:r w:rsidR="000F2952">
        <w:t>means the</w:t>
      </w:r>
      <w:r w:rsidR="000F2952" w:rsidRPr="00CA4858">
        <w:t xml:space="preserve"> </w:t>
      </w:r>
      <w:r w:rsidR="000F2952">
        <w:t xml:space="preserve">exhibits and attachments included with this </w:t>
      </w:r>
      <w:r w:rsidR="00666B91">
        <w:t xml:space="preserve">Agreement </w:t>
      </w:r>
      <w:r w:rsidR="000F2952">
        <w:t>as shown on the Cover Page</w:t>
      </w:r>
      <w:r w:rsidR="0064173C">
        <w:t>s</w:t>
      </w:r>
      <w:r w:rsidR="000F2952">
        <w:t xml:space="preserve"> for this </w:t>
      </w:r>
      <w:r w:rsidR="00666B91">
        <w:t>Agreement</w:t>
      </w:r>
      <w:r w:rsidR="000F2952">
        <w:t>.</w:t>
      </w:r>
    </w:p>
    <w:p w14:paraId="7F37A945" w14:textId="4A7C4ADE" w:rsidR="004E4BDD" w:rsidRDefault="004E4BDD" w:rsidP="00935332">
      <w:pPr>
        <w:pStyle w:val="ContractHeadingA"/>
      </w:pPr>
      <w:r w:rsidRPr="00805043">
        <w:lastRenderedPageBreak/>
        <w:t>“</w:t>
      </w:r>
      <w:r w:rsidRPr="00642E3F">
        <w:rPr>
          <w:b/>
        </w:rPr>
        <w:t>Extension Term</w:t>
      </w:r>
      <w:r w:rsidRPr="00805043">
        <w:t>”</w:t>
      </w:r>
      <w:r>
        <w:t xml:space="preserve"> means the time period defined in </w:t>
      </w:r>
      <w:r w:rsidRPr="008B4B8E">
        <w:t>§</w:t>
      </w:r>
      <w:r w:rsidR="00935332" w:rsidRPr="00935332">
        <w:rPr>
          <w:b/>
        </w:rPr>
        <w:t>2.C</w:t>
      </w:r>
      <w:r w:rsidR="00935332">
        <w:rPr>
          <w:b/>
        </w:rPr>
        <w:t>.</w:t>
      </w:r>
    </w:p>
    <w:p w14:paraId="1565B05C" w14:textId="6BD19122" w:rsidR="004E4BDD" w:rsidRDefault="004E4BDD" w:rsidP="003D268B">
      <w:pPr>
        <w:pStyle w:val="ContractHeadingA"/>
        <w:keepNext w:val="0"/>
      </w:pPr>
      <w:r>
        <w:t>“</w:t>
      </w:r>
      <w:r>
        <w:rPr>
          <w:b/>
        </w:rPr>
        <w:t>Federal Award</w:t>
      </w:r>
      <w:r>
        <w:t>” means an award of Federal financial assistance “Federal Award” also means an agreement setting forth the terms and conditions of the Federal Award. The term does not include payments to a contractor or payments to an individual that is a beneficiary of a Federal program.</w:t>
      </w:r>
    </w:p>
    <w:bookmarkEnd w:id="19"/>
    <w:p w14:paraId="792B694C" w14:textId="5CFE5B99" w:rsidR="003A0D05" w:rsidRDefault="003A0D05" w:rsidP="003D268B">
      <w:pPr>
        <w:pStyle w:val="ContractHeadingA"/>
        <w:keepNext w:val="0"/>
      </w:pPr>
      <w:r>
        <w:t>“</w:t>
      </w:r>
      <w:r w:rsidRPr="004E4BDD">
        <w:rPr>
          <w:b/>
        </w:rPr>
        <w:t>Federal Awarding Agency</w:t>
      </w:r>
      <w:r>
        <w:t xml:space="preserve">” means a Federal agency providing a Federal Award to a Recipient. </w:t>
      </w:r>
      <w:r w:rsidR="0064173C">
        <w:t xml:space="preserve">“Federal Award(s) Applicable to this Grant Award” located on the Cover pages, list the </w:t>
      </w:r>
      <w:r>
        <w:t>Federal Awarding Agency for the Federal Award which is the subject of this Agreement.</w:t>
      </w:r>
    </w:p>
    <w:p w14:paraId="52DA45CE" w14:textId="77777777" w:rsidR="00447B1C" w:rsidRDefault="00447B1C" w:rsidP="00447B1C">
      <w:pPr>
        <w:pStyle w:val="ContractHeadingA"/>
        <w:keepNext w:val="0"/>
      </w:pPr>
      <w:r w:rsidRPr="00C8498F">
        <w:rPr>
          <w:b/>
        </w:rPr>
        <w:t>“Forms”</w:t>
      </w:r>
      <w:r w:rsidRPr="00C8498F">
        <w:t xml:space="preserve"> are a type of document with various different blank spaces for answers or information to document or request information and attached as exhibits or provided to the Grantee throughout the term of this grant. Forms will be periodically updated, changed, modified, adjusted, transformed, amended, or altered at the discretion of the State and provided to the Grantee to best meet the needs of the information being collected and recorded</w:t>
      </w:r>
      <w:r>
        <w:t>.</w:t>
      </w:r>
    </w:p>
    <w:p w14:paraId="11738B70" w14:textId="70C28ABD" w:rsidR="00F75CDC" w:rsidRPr="00CA4858" w:rsidRDefault="00F75CDC" w:rsidP="003D268B">
      <w:pPr>
        <w:pStyle w:val="ContractHeadingA"/>
        <w:keepNext w:val="0"/>
      </w:pPr>
      <w:r w:rsidRPr="00CA4858">
        <w:t>“</w:t>
      </w:r>
      <w:r w:rsidRPr="00987CFD">
        <w:rPr>
          <w:b/>
        </w:rPr>
        <w:t>Goods</w:t>
      </w:r>
      <w:r w:rsidRPr="00CA4858">
        <w:t xml:space="preserve">” means </w:t>
      </w:r>
      <w:r w:rsidR="0077309B">
        <w:t>any movable</w:t>
      </w:r>
      <w:r w:rsidRPr="00CA4858">
        <w:t xml:space="preserve"> material acquired, produced</w:t>
      </w:r>
      <w:r w:rsidR="001B0983">
        <w:t>,</w:t>
      </w:r>
      <w:r w:rsidRPr="00CA4858">
        <w:t xml:space="preserve"> or delivered by </w:t>
      </w:r>
      <w:r w:rsidR="00800B28">
        <w:t>Grantee</w:t>
      </w:r>
      <w:r w:rsidR="00A22F60">
        <w:t xml:space="preserve"> </w:t>
      </w:r>
      <w:r w:rsidR="00E2639E">
        <w:t xml:space="preserve">as set forth in </w:t>
      </w:r>
      <w:r w:rsidR="001D1418">
        <w:t xml:space="preserve">this </w:t>
      </w:r>
      <w:r w:rsidR="00A22F60">
        <w:t xml:space="preserve">Agreement </w:t>
      </w:r>
      <w:r w:rsidR="00E2639E">
        <w:t xml:space="preserve">and shall include any movable material acquired, produced, or delivered by </w:t>
      </w:r>
      <w:r w:rsidR="00800B28">
        <w:t>Grantee</w:t>
      </w:r>
      <w:r w:rsidR="00A22F60">
        <w:t xml:space="preserve"> </w:t>
      </w:r>
      <w:r w:rsidRPr="00CA4858">
        <w:t>in con</w:t>
      </w:r>
      <w:r w:rsidR="008B099F">
        <w:t xml:space="preserve">nection </w:t>
      </w:r>
      <w:r w:rsidRPr="00CA4858">
        <w:t>with the Services</w:t>
      </w:r>
      <w:r w:rsidR="00E2639E">
        <w:t>.</w:t>
      </w:r>
    </w:p>
    <w:p w14:paraId="18B900DC" w14:textId="1F2FA0B1" w:rsidR="0042066C" w:rsidRDefault="00805043" w:rsidP="003D268B">
      <w:pPr>
        <w:pStyle w:val="ContractHeadingA"/>
        <w:keepNext w:val="0"/>
      </w:pPr>
      <w:r w:rsidRPr="00CA4858">
        <w:t>“</w:t>
      </w:r>
      <w:r>
        <w:rPr>
          <w:b/>
        </w:rPr>
        <w:t>Grant Funds</w:t>
      </w:r>
      <w:r w:rsidRPr="00CA4858">
        <w:t xml:space="preserve">” means </w:t>
      </w:r>
      <w:r>
        <w:t>the funds that have been appropriated, designated, encumbered, or otherwise made available for payment by the State under this Agreement.</w:t>
      </w:r>
    </w:p>
    <w:p w14:paraId="01345728" w14:textId="25E50887" w:rsidR="00535AF6" w:rsidRDefault="00535AF6" w:rsidP="003D268B">
      <w:pPr>
        <w:pStyle w:val="ContractHeadingA"/>
        <w:keepNext w:val="0"/>
      </w:pPr>
      <w:r>
        <w:t>“</w:t>
      </w:r>
      <w:r>
        <w:rPr>
          <w:b/>
          <w:bCs/>
        </w:rPr>
        <w:t xml:space="preserve">Grantee Confidential Information” </w:t>
      </w:r>
      <w:r>
        <w:t xml:space="preserve">means </w:t>
      </w:r>
      <w:r w:rsidRPr="00535AF6">
        <w:t xml:space="preserve">any and all data or information of </w:t>
      </w:r>
      <w:r>
        <w:t xml:space="preserve">Grantee </w:t>
      </w:r>
      <w:r w:rsidRPr="00535AF6">
        <w:t xml:space="preserve">or of any affiliated division or entity of the Southern Ute Indian Tribe </w:t>
      </w:r>
      <w:r w:rsidR="003C17CC">
        <w:t xml:space="preserve">or Ute Mountain Ute Tribe </w:t>
      </w:r>
      <w:r w:rsidRPr="00535AF6">
        <w:t>whose collection, disclosure, protection, and disposition are governed by federal or state privacy laws (e.g., Gramm Leech B</w:t>
      </w:r>
      <w:r>
        <w:t>l</w:t>
      </w:r>
      <w:r w:rsidRPr="00535AF6">
        <w:t xml:space="preserve">iley Act and the Safeguards Rule, Family Educational Records and Privacy Act, Health Insurance Portability and Accountability Act, Fair Credit Reporting Act, Fair and Accurate Credit Transactions Act, and Payment Card Industry Data Security Standard) and information that is confidential under the Agreement. </w:t>
      </w:r>
      <w:r>
        <w:t xml:space="preserve">Grantee Confidential Information </w:t>
      </w:r>
      <w:r w:rsidRPr="00535AF6">
        <w:t xml:space="preserve">includes but is not limited to social security numbers, student records, credit card information, financial and personal information, and other personally identifiable information. </w:t>
      </w:r>
      <w:r>
        <w:t>Grantee Confidential Information</w:t>
      </w:r>
      <w:r w:rsidR="00651027">
        <w:t xml:space="preserve"> </w:t>
      </w:r>
      <w:r w:rsidRPr="00535AF6">
        <w:t>includes both paper and electronic records.</w:t>
      </w:r>
    </w:p>
    <w:p w14:paraId="4513FEDF" w14:textId="42C6B763" w:rsidR="00522123" w:rsidRPr="00522123" w:rsidRDefault="00522123" w:rsidP="00522123">
      <w:pPr>
        <w:pStyle w:val="ContractHeadingA"/>
      </w:pPr>
      <w:r w:rsidRPr="004E35C3">
        <w:rPr>
          <w:b/>
        </w:rPr>
        <w:t>“Grant Issuance Date”</w:t>
      </w:r>
      <w:r>
        <w:t xml:space="preserve"> </w:t>
      </w:r>
      <w:r w:rsidRPr="00522123">
        <w:t>means the date on which this Agreement i</w:t>
      </w:r>
      <w:r>
        <w:t xml:space="preserve">s scheduled to start and reimbursement requests can begin once the Agreement is </w:t>
      </w:r>
      <w:r w:rsidRPr="00522123">
        <w:t xml:space="preserve">signed by the Colorado State Controller or designee, as shown on the Signature for this Agreement.  </w:t>
      </w:r>
    </w:p>
    <w:p w14:paraId="2D2A2234" w14:textId="36EA1A56" w:rsidR="004359DC" w:rsidRDefault="004359DC" w:rsidP="004359DC">
      <w:pPr>
        <w:pStyle w:val="ContractHeadingA"/>
      </w:pPr>
      <w:r w:rsidRPr="00D91D24">
        <w:t>“</w:t>
      </w:r>
      <w:r w:rsidRPr="00D91D24">
        <w:rPr>
          <w:b/>
        </w:rPr>
        <w:t>Grants Management System</w:t>
      </w:r>
      <w:r w:rsidRPr="00D91D24">
        <w:t>”</w:t>
      </w:r>
      <w:r w:rsidRPr="00D91D24">
        <w:rPr>
          <w:b/>
        </w:rPr>
        <w:t xml:space="preserve"> </w:t>
      </w:r>
      <w:r w:rsidRPr="00D91D24">
        <w:t>or “</w:t>
      </w:r>
      <w:r w:rsidRPr="00D91D24">
        <w:rPr>
          <w:b/>
        </w:rPr>
        <w:t>GMS</w:t>
      </w:r>
      <w:r w:rsidRPr="00D91D24">
        <w:t>”</w:t>
      </w:r>
      <w:r w:rsidRPr="00DF3F4A">
        <w:t xml:space="preserve"> means any online electronic grant system used to solicit, apply, review, manage, and close out a grant. (Use of a GMS is established by the state agency or division managing the grant funds).</w:t>
      </w:r>
    </w:p>
    <w:p w14:paraId="0C62C21B" w14:textId="4D731C61" w:rsidR="0042066C" w:rsidRDefault="0034152F" w:rsidP="004359DC">
      <w:pPr>
        <w:pStyle w:val="ContractHeadingA"/>
      </w:pPr>
      <w:r w:rsidRPr="00805043">
        <w:t>“</w:t>
      </w:r>
      <w:r w:rsidRPr="0042066C">
        <w:rPr>
          <w:b/>
        </w:rPr>
        <w:t>Incident</w:t>
      </w:r>
      <w:r w:rsidRPr="00805043">
        <w:t>”</w:t>
      </w:r>
      <w:r>
        <w:t xml:space="preserve"> </w:t>
      </w:r>
      <w:r w:rsidR="0042066C">
        <w:t xml:space="preserve">means </w:t>
      </w:r>
      <w:r w:rsidR="0042066C" w:rsidRPr="008655BC">
        <w:t>any accidental or deliberate event that results in or constitutes an imminent threat of the unauthorized access, loss, disclosure, modification, disruption, or destruction of any communications or information resources of the State</w:t>
      </w:r>
      <w:r w:rsidR="0042066C">
        <w:t>, which are included as part of the Work</w:t>
      </w:r>
      <w:r w:rsidR="0042066C" w:rsidRPr="008655BC">
        <w:t xml:space="preserve">, </w:t>
      </w:r>
      <w:r w:rsidR="0042066C">
        <w:t>as described in</w:t>
      </w:r>
      <w:r w:rsidR="0042066C" w:rsidRPr="008655BC">
        <w:t xml:space="preserve"> §§24-37.5-401 et. seq. C.R.S. Incidents include, without limitation (i) successful attempts to gain unauthorized access to a State system or State Information regardless of where such information is located; (ii) unwanted disruption or denial of service; (iii) the unauthorized use of a State system for the processing or storage of data; or (iv) </w:t>
      </w:r>
      <w:r w:rsidR="0042066C" w:rsidRPr="008655BC">
        <w:lastRenderedPageBreak/>
        <w:t>changes to State system hardware, firmware, or software characteristics without the State’s knowledge, instruction, or consent.</w:t>
      </w:r>
    </w:p>
    <w:p w14:paraId="43BD328A" w14:textId="76A4C4A4" w:rsidR="00CC66FD" w:rsidRDefault="00CC66FD" w:rsidP="00935332">
      <w:pPr>
        <w:pStyle w:val="ContractHeadingA"/>
      </w:pPr>
      <w:r w:rsidRPr="00805043">
        <w:t>“</w:t>
      </w:r>
      <w:r>
        <w:rPr>
          <w:b/>
        </w:rPr>
        <w:t>Initial Term</w:t>
      </w:r>
      <w:r w:rsidRPr="00805043">
        <w:t>”</w:t>
      </w:r>
      <w:r>
        <w:t xml:space="preserve"> means the time period defined in </w:t>
      </w:r>
      <w:r w:rsidRPr="00CC66FD">
        <w:rPr>
          <w:b/>
        </w:rPr>
        <w:t>§</w:t>
      </w:r>
      <w:r w:rsidR="008A6A3B">
        <w:fldChar w:fldCharType="begin"/>
      </w:r>
      <w:r w:rsidR="008A6A3B">
        <w:instrText xml:space="preserve"> REF _Ref448910250 \r \h  \* MERGEFORMAT </w:instrText>
      </w:r>
      <w:r w:rsidR="008A6A3B">
        <w:fldChar w:fldCharType="separate"/>
      </w:r>
      <w:r w:rsidR="00556F7F">
        <w:t>2.B</w:t>
      </w:r>
      <w:r w:rsidR="008A6A3B">
        <w:fldChar w:fldCharType="end"/>
      </w:r>
      <w:r w:rsidR="00935332">
        <w:t>.</w:t>
      </w:r>
    </w:p>
    <w:p w14:paraId="4C48C2D5" w14:textId="77777777" w:rsidR="00AB3234" w:rsidRDefault="00AB3234" w:rsidP="003D268B">
      <w:pPr>
        <w:pStyle w:val="ContractHeadingA"/>
        <w:keepNext w:val="0"/>
      </w:pPr>
      <w:r>
        <w:t>“</w:t>
      </w:r>
      <w:r w:rsidRPr="00AB3234">
        <w:rPr>
          <w:b/>
        </w:rPr>
        <w:t>Matching Funds</w:t>
      </w:r>
      <w:r>
        <w:t>” means the funds provided Grantee as a match required to receive the Grant Funds.</w:t>
      </w:r>
    </w:p>
    <w:p w14:paraId="1E673208" w14:textId="77777777" w:rsidR="00F75CDC" w:rsidRDefault="00F75CDC" w:rsidP="003D268B">
      <w:pPr>
        <w:pStyle w:val="ContractHeadingA"/>
        <w:keepNext w:val="0"/>
      </w:pPr>
      <w:r w:rsidRPr="00CA4858">
        <w:t>“</w:t>
      </w:r>
      <w:r w:rsidRPr="00987CFD">
        <w:rPr>
          <w:b/>
        </w:rPr>
        <w:t>Party</w:t>
      </w:r>
      <w:r w:rsidRPr="00CA4858">
        <w:t xml:space="preserve">” means the State or </w:t>
      </w:r>
      <w:r w:rsidR="00800B28">
        <w:t>Grantee</w:t>
      </w:r>
      <w:r w:rsidR="00A22F60">
        <w:t>,</w:t>
      </w:r>
      <w:r w:rsidRPr="00CA4858">
        <w:t xml:space="preserve"> and “Parties” means both the State and </w:t>
      </w:r>
      <w:r w:rsidR="00800B28">
        <w:t>Grantee</w:t>
      </w:r>
      <w:r w:rsidR="00A22F60">
        <w:t>.</w:t>
      </w:r>
    </w:p>
    <w:p w14:paraId="53669FDA" w14:textId="77777777" w:rsidR="005A7C4C" w:rsidRDefault="004B06C0" w:rsidP="005A7C4C">
      <w:pPr>
        <w:pStyle w:val="ContractHeadingA"/>
        <w:keepNext w:val="0"/>
      </w:pPr>
      <w:r>
        <w:t>“</w:t>
      </w:r>
      <w:r w:rsidRPr="00987CFD">
        <w:rPr>
          <w:b/>
        </w:rPr>
        <w:t>PCI</w:t>
      </w:r>
      <w:r>
        <w:t xml:space="preserve">” means payment card information including any data related to credit card holders’ names, credit card numbers, or </w:t>
      </w:r>
      <w:r w:rsidR="002B07F6">
        <w:t>the other</w:t>
      </w:r>
      <w:r>
        <w:t xml:space="preserve"> credit card informat</w:t>
      </w:r>
      <w:r w:rsidR="00033773">
        <w:t>ion as may be protected by state</w:t>
      </w:r>
      <w:r>
        <w:t xml:space="preserve"> or federal law.</w:t>
      </w:r>
      <w:r w:rsidR="005A7C4C" w:rsidRPr="005A7C4C">
        <w:t xml:space="preserve"> </w:t>
      </w:r>
    </w:p>
    <w:p w14:paraId="1FA3D1FA" w14:textId="5FAB8DAA" w:rsidR="005A7C4C" w:rsidRDefault="005A7C4C" w:rsidP="005A7C4C">
      <w:pPr>
        <w:pStyle w:val="ContractHeadingA"/>
        <w:keepNext w:val="0"/>
      </w:pPr>
      <w:r>
        <w:t>“</w:t>
      </w:r>
      <w:r w:rsidRPr="00987CFD">
        <w:rPr>
          <w:b/>
        </w:rPr>
        <w:t>PHI</w:t>
      </w:r>
      <w:r>
        <w:t xml:space="preserve">” means </w:t>
      </w:r>
      <w:r w:rsidRPr="0020116D">
        <w:t xml:space="preserve">any </w:t>
      </w:r>
      <w:r>
        <w:t xml:space="preserve">protected health </w:t>
      </w:r>
      <w:r w:rsidRPr="0020116D">
        <w:t>information,</w:t>
      </w:r>
      <w:r>
        <w:t xml:space="preserve"> including, without limitation any information</w:t>
      </w:r>
      <w:r w:rsidRPr="0020116D">
        <w:t xml:space="preserve"> whether oral or recorded in any form or medium: </w:t>
      </w:r>
      <w:r w:rsidRPr="0020116D">
        <w:rPr>
          <w:b/>
        </w:rPr>
        <w:t>(i)</w:t>
      </w:r>
      <w:r w:rsidRPr="0020116D">
        <w:t xml:space="preserve"> that relates to the past, present or future physical or mental condition of an individual; the provision of health care to an individual; or the past, present or future payment for the provision of health care to an individual; and </w:t>
      </w:r>
      <w:r w:rsidRPr="0020116D">
        <w:rPr>
          <w:b/>
        </w:rPr>
        <w:t>(ii)</w:t>
      </w:r>
      <w:r w:rsidRPr="0020116D">
        <w:t xml:space="preserve"> that identifies the individual or with respect to which there is a reasonable basis to believe the information can be used to identify the individual</w:t>
      </w:r>
      <w:r>
        <w:t>. PHI includes, but is not limited to,</w:t>
      </w:r>
      <w:r w:rsidRPr="002B07F6">
        <w:t xml:space="preserve"> any </w:t>
      </w:r>
      <w:r>
        <w:t>information defined as Individually Identifiable Health Information by the federal Health Insurance Portability and Accountability Act.</w:t>
      </w:r>
    </w:p>
    <w:p w14:paraId="60F0BB16" w14:textId="64ECB359" w:rsidR="00BD45D8" w:rsidRDefault="004B06C0" w:rsidP="003D268B">
      <w:pPr>
        <w:pStyle w:val="ContractHeadingA"/>
        <w:keepNext w:val="0"/>
      </w:pPr>
      <w:r>
        <w:t>“</w:t>
      </w:r>
      <w:r w:rsidRPr="00987CFD">
        <w:rPr>
          <w:b/>
        </w:rPr>
        <w:t>PII</w:t>
      </w:r>
      <w:r>
        <w:t>” means personally identifiable information</w:t>
      </w:r>
      <w:r w:rsidR="002B07F6">
        <w:t xml:space="preserve"> including</w:t>
      </w:r>
      <w:r w:rsidR="003F67C9">
        <w:t>, without limi</w:t>
      </w:r>
      <w:r w:rsidR="004A7047">
        <w:t>t</w:t>
      </w:r>
      <w:r w:rsidR="003F67C9">
        <w:t xml:space="preserve">ation, </w:t>
      </w:r>
      <w:r w:rsidR="003F67C9" w:rsidRPr="003F67C9">
        <w:t xml:space="preserve">any information </w:t>
      </w:r>
      <w:r w:rsidR="004A7047">
        <w:t xml:space="preserve">maintained by the State </w:t>
      </w:r>
      <w:r w:rsidR="003F67C9" w:rsidRPr="003F67C9">
        <w:t>about an individual that can be used to distinguish or trace an individual</w:t>
      </w:r>
      <w:r w:rsidR="00556F7F">
        <w:t>’</w:t>
      </w:r>
      <w:r w:rsidR="003F67C9" w:rsidRPr="003F67C9">
        <w:t>s identity, such as name, social security number, date and place of birth, mother</w:t>
      </w:r>
      <w:r w:rsidR="00556F7F">
        <w:t>’</w:t>
      </w:r>
      <w:r w:rsidR="003F67C9" w:rsidRPr="003F67C9">
        <w:t>s maiden name, or biometric records; and any other information that is linked or linkable to an individual, such as medical, educational, financial, and employment information</w:t>
      </w:r>
      <w:r w:rsidR="003A079F">
        <w:t>.</w:t>
      </w:r>
      <w:r w:rsidR="00EA6556">
        <w:t xml:space="preserve"> </w:t>
      </w:r>
      <w:r w:rsidR="00372EF7">
        <w:t>PII includes, but is not limited to, all information defined as personally identifiable information in §24-72-501</w:t>
      </w:r>
      <w:r w:rsidR="00500529">
        <w:t>,</w:t>
      </w:r>
      <w:r w:rsidR="00372EF7">
        <w:t xml:space="preserve"> C.R.S.</w:t>
      </w:r>
      <w:r w:rsidR="002B07F6">
        <w:t xml:space="preserve"> </w:t>
      </w:r>
    </w:p>
    <w:p w14:paraId="2A4165D7" w14:textId="5957EF9D" w:rsidR="004359DC" w:rsidRPr="000847B6" w:rsidRDefault="005A7C4C" w:rsidP="004359DC">
      <w:pPr>
        <w:pStyle w:val="ContractHeadingA"/>
        <w:keepNext w:val="0"/>
      </w:pPr>
      <w:r w:rsidDel="005A7C4C">
        <w:t xml:space="preserve"> </w:t>
      </w:r>
      <w:r w:rsidR="004359DC" w:rsidRPr="00D91D24">
        <w:t>“</w:t>
      </w:r>
      <w:r w:rsidR="004359DC" w:rsidRPr="000508BD">
        <w:rPr>
          <w:b/>
        </w:rPr>
        <w:t>Program</w:t>
      </w:r>
      <w:r w:rsidR="004359DC" w:rsidRPr="00D91D24">
        <w:t>”</w:t>
      </w:r>
      <w:r w:rsidR="004359DC" w:rsidRPr="002D3503">
        <w:t xml:space="preserve"> means </w:t>
      </w:r>
      <w:r w:rsidR="004359DC" w:rsidRPr="004359DC">
        <w:t>the Grant Program listed</w:t>
      </w:r>
      <w:r w:rsidR="004359DC" w:rsidRPr="002D3503">
        <w:t xml:space="preserve"> in the table </w:t>
      </w:r>
      <w:r w:rsidR="0064173C">
        <w:t>“Federal Award(s) Applicable to this Grant Award” located on the Cover pages</w:t>
      </w:r>
      <w:r w:rsidR="0092642A">
        <w:t>.</w:t>
      </w:r>
    </w:p>
    <w:p w14:paraId="317D4258" w14:textId="7EF55414" w:rsidR="00800B28" w:rsidRDefault="004359DC" w:rsidP="004359DC">
      <w:pPr>
        <w:pStyle w:val="ContractHeadingA"/>
        <w:keepNext w:val="0"/>
      </w:pPr>
      <w:r>
        <w:t xml:space="preserve"> </w:t>
      </w:r>
      <w:r w:rsidR="00275860">
        <w:t>“</w:t>
      </w:r>
      <w:r w:rsidR="00275860" w:rsidRPr="003210D9">
        <w:rPr>
          <w:b/>
        </w:rPr>
        <w:t>Recipient</w:t>
      </w:r>
      <w:r w:rsidR="00275860">
        <w:t xml:space="preserve">” means the </w:t>
      </w:r>
      <w:r w:rsidR="00F56C07">
        <w:t xml:space="preserve">State </w:t>
      </w:r>
      <w:r w:rsidR="00805043">
        <w:t xml:space="preserve">agency </w:t>
      </w:r>
      <w:r w:rsidR="00F56C07">
        <w:t>shown on the Signature and Cover Page</w:t>
      </w:r>
      <w:r w:rsidR="0064173C">
        <w:t>s</w:t>
      </w:r>
      <w:r w:rsidR="00F56C07">
        <w:t xml:space="preserve"> of this Agreement,</w:t>
      </w:r>
      <w:r w:rsidR="00275860">
        <w:t xml:space="preserve"> for </w:t>
      </w:r>
      <w:r w:rsidR="00F56C07">
        <w:t xml:space="preserve">the purposes of </w:t>
      </w:r>
      <w:r w:rsidR="00275860">
        <w:t xml:space="preserve">this Federal Award. </w:t>
      </w:r>
    </w:p>
    <w:p w14:paraId="3B697ACC" w14:textId="5B2F4B7C" w:rsidR="00CA64A7" w:rsidRDefault="00CA64A7" w:rsidP="003D268B">
      <w:pPr>
        <w:pStyle w:val="ContractHeadingA"/>
        <w:keepNext w:val="0"/>
      </w:pPr>
      <w:r w:rsidRPr="000B36AD">
        <w:rPr>
          <w:b/>
        </w:rPr>
        <w:t>“Reservation”</w:t>
      </w:r>
      <w:r>
        <w:t xml:space="preserve"> means the Grantee’s reservation</w:t>
      </w:r>
      <w:r w:rsidR="0092642A">
        <w:t>.</w:t>
      </w:r>
      <w:r w:rsidRPr="00512813">
        <w:t xml:space="preserve"> </w:t>
      </w:r>
    </w:p>
    <w:p w14:paraId="2D670635" w14:textId="2320C670" w:rsidR="00F75CDC" w:rsidRPr="00CA4858" w:rsidRDefault="00F75CDC" w:rsidP="003D268B">
      <w:pPr>
        <w:pStyle w:val="ContractHeadingA"/>
        <w:keepNext w:val="0"/>
      </w:pPr>
      <w:r w:rsidRPr="00512813">
        <w:t>“</w:t>
      </w:r>
      <w:r w:rsidRPr="00987CFD">
        <w:rPr>
          <w:b/>
        </w:rPr>
        <w:t>Services</w:t>
      </w:r>
      <w:r w:rsidRPr="00CA4858">
        <w:t xml:space="preserve">” means the services to be performed by </w:t>
      </w:r>
      <w:r w:rsidR="00800B28">
        <w:t>Grantee</w:t>
      </w:r>
      <w:r w:rsidR="00A22F60">
        <w:t xml:space="preserve"> </w:t>
      </w:r>
      <w:r w:rsidR="00761781">
        <w:t xml:space="preserve">as set forth in </w:t>
      </w:r>
      <w:r w:rsidR="001D1418">
        <w:t xml:space="preserve">this </w:t>
      </w:r>
      <w:r w:rsidR="00122385">
        <w:t>Agreement</w:t>
      </w:r>
      <w:r w:rsidR="00A22F60">
        <w:t>,</w:t>
      </w:r>
      <w:r w:rsidR="00E2639E">
        <w:t xml:space="preserve"> and shall include any services to be rendered by </w:t>
      </w:r>
      <w:r w:rsidR="00122385">
        <w:t>Grantee</w:t>
      </w:r>
      <w:r w:rsidR="00A22F60">
        <w:t xml:space="preserve"> </w:t>
      </w:r>
      <w:r w:rsidR="00E2639E">
        <w:t>in connection with the Goods.</w:t>
      </w:r>
    </w:p>
    <w:p w14:paraId="6465E9BB" w14:textId="63A4AF74" w:rsidR="00552151" w:rsidRPr="00552151" w:rsidRDefault="00552151" w:rsidP="003D268B">
      <w:pPr>
        <w:pStyle w:val="ContractHeadingA"/>
        <w:keepNext w:val="0"/>
      </w:pPr>
      <w:r w:rsidRPr="00805043">
        <w:t>“</w:t>
      </w:r>
      <w:r w:rsidRPr="00552151">
        <w:rPr>
          <w:b/>
        </w:rPr>
        <w:t>State Confidential Information</w:t>
      </w:r>
      <w:r w:rsidRPr="00805043">
        <w:t>”</w:t>
      </w:r>
      <w:r>
        <w:t xml:space="preserve"> means any and all State Records not subject to disclosure under CORA.</w:t>
      </w:r>
      <w:r w:rsidR="00EA6556">
        <w:t xml:space="preserve"> </w:t>
      </w:r>
      <w:r>
        <w:t xml:space="preserve">State Confidential Information shall include, </w:t>
      </w:r>
      <w:r w:rsidR="004565EF">
        <w:t>but is not limited to</w:t>
      </w:r>
      <w:r>
        <w:t xml:space="preserve">, </w:t>
      </w:r>
      <w:r w:rsidR="00372EF7">
        <w:t xml:space="preserve">PII, </w:t>
      </w:r>
      <w:r>
        <w:t xml:space="preserve">PHI, PCI, </w:t>
      </w:r>
      <w:r w:rsidR="007466AC">
        <w:t>Tax Information</w:t>
      </w:r>
      <w:r w:rsidRPr="001279B6">
        <w:t>,</w:t>
      </w:r>
      <w:r>
        <w:t xml:space="preserve"> </w:t>
      </w:r>
      <w:r w:rsidRPr="001279B6">
        <w:t>CJI</w:t>
      </w:r>
      <w:r>
        <w:t>, and State personnel records not subject to</w:t>
      </w:r>
      <w:r w:rsidR="00033773">
        <w:t xml:space="preserve"> disclosure under</w:t>
      </w:r>
      <w:r>
        <w:t xml:space="preserve"> CORA</w:t>
      </w:r>
      <w:r w:rsidR="000C6BFC">
        <w:t xml:space="preserve">. </w:t>
      </w:r>
      <w:r w:rsidR="00CE3728" w:rsidRPr="00603F9B">
        <w:t xml:space="preserve">State Confidential Information shall not include information or data concerning individuals that is not deemed confidential but nevertheless belongs to the State, which has been communicated, furnished, or disclosed by the State to </w:t>
      </w:r>
      <w:r w:rsidR="00344209">
        <w:t>Grantee</w:t>
      </w:r>
      <w:r w:rsidR="00344209" w:rsidRPr="00603F9B">
        <w:t xml:space="preserve"> </w:t>
      </w:r>
      <w:r w:rsidR="00CE3728" w:rsidRPr="00603F9B">
        <w:t xml:space="preserve">which (i) is subject to disclosure pursuant to CORA; (ii) is already known to </w:t>
      </w:r>
      <w:r w:rsidR="00344209">
        <w:t>Grantee</w:t>
      </w:r>
      <w:r w:rsidR="00CE3728" w:rsidRPr="00603F9B">
        <w:t xml:space="preserve"> without restrictions at the time of its disclosure to </w:t>
      </w:r>
      <w:r w:rsidR="00344209">
        <w:t>Grantee</w:t>
      </w:r>
      <w:r w:rsidR="00CE3728" w:rsidRPr="00603F9B">
        <w:t xml:space="preserve">; (iii) is or subsequently becomes publicly available without breach of any obligation owed by </w:t>
      </w:r>
      <w:r w:rsidR="00344209">
        <w:t>Grantee</w:t>
      </w:r>
      <w:r w:rsidR="00CE3728" w:rsidRPr="00603F9B">
        <w:t xml:space="preserve"> to the State; (iv) is disclosed to </w:t>
      </w:r>
      <w:r w:rsidR="00344209">
        <w:t>Grantee</w:t>
      </w:r>
      <w:r w:rsidR="00CE3728" w:rsidRPr="00603F9B">
        <w:t>, without confidentiality obligations, by a third party who has the right to disclose such information; or (v) was independently developed without reliance on any State Confidential Information.</w:t>
      </w:r>
    </w:p>
    <w:p w14:paraId="34C499E7" w14:textId="671A4D8D" w:rsidR="00033773" w:rsidRPr="00033773" w:rsidRDefault="00033773" w:rsidP="003D268B">
      <w:pPr>
        <w:pStyle w:val="ContractHeadingA"/>
        <w:keepNext w:val="0"/>
      </w:pPr>
      <w:r w:rsidRPr="00805043">
        <w:lastRenderedPageBreak/>
        <w:t>“</w:t>
      </w:r>
      <w:r>
        <w:rPr>
          <w:b/>
        </w:rPr>
        <w:t>State Fiscal Rules</w:t>
      </w:r>
      <w:r w:rsidRPr="00805043">
        <w:t>”</w:t>
      </w:r>
      <w:r>
        <w:t xml:space="preserve"> means that fiscal rules promulgated by the Colorado State Controller pursuant to §</w:t>
      </w:r>
      <w:r w:rsidR="00086DF0">
        <w:t xml:space="preserve"> </w:t>
      </w:r>
      <w:r>
        <w:t>24-30-202(13)(a)</w:t>
      </w:r>
      <w:r w:rsidR="00500529">
        <w:t>,</w:t>
      </w:r>
      <w:r w:rsidR="00805043">
        <w:t xml:space="preserve"> C.R.S</w:t>
      </w:r>
      <w:r>
        <w:t>.</w:t>
      </w:r>
    </w:p>
    <w:p w14:paraId="75510D21" w14:textId="1615EF00" w:rsidR="006A279F" w:rsidRPr="006A279F" w:rsidRDefault="006A279F" w:rsidP="003D268B">
      <w:pPr>
        <w:pStyle w:val="ContractHeadingA"/>
        <w:keepNext w:val="0"/>
      </w:pPr>
      <w:r w:rsidRPr="00805043">
        <w:t>“</w:t>
      </w:r>
      <w:r>
        <w:rPr>
          <w:b/>
        </w:rPr>
        <w:t>State Fiscal Year</w:t>
      </w:r>
      <w:r w:rsidRPr="00805043">
        <w:t>”</w:t>
      </w:r>
      <w:r>
        <w:t xml:space="preserve"> means </w:t>
      </w:r>
      <w:r w:rsidR="00033773">
        <w:t>a</w:t>
      </w:r>
      <w:r>
        <w:t xml:space="preserve"> 12</w:t>
      </w:r>
      <w:r w:rsidR="00DF7B5C">
        <w:t>-</w:t>
      </w:r>
      <w:r>
        <w:t xml:space="preserve">month period beginning on July 1 of </w:t>
      </w:r>
      <w:r w:rsidR="00372EF7">
        <w:t>each</w:t>
      </w:r>
      <w:r>
        <w:t xml:space="preserve"> calendar year and ending on June 30 of the following calendar year.</w:t>
      </w:r>
      <w:r w:rsidR="00EA6556">
        <w:t xml:space="preserve"> </w:t>
      </w:r>
      <w:r>
        <w:t>If a single calendar year follows the term, then it means the State Fiscal Year ending in that calendar year.</w:t>
      </w:r>
    </w:p>
    <w:p w14:paraId="41719F81" w14:textId="77777777" w:rsidR="00C73F41" w:rsidRDefault="00805043" w:rsidP="003D268B">
      <w:pPr>
        <w:pStyle w:val="ContractHeadingA"/>
        <w:keepNext w:val="0"/>
      </w:pPr>
      <w:r w:rsidRPr="00805043" w:rsidDel="00805043">
        <w:t xml:space="preserve"> </w:t>
      </w:r>
      <w:r w:rsidR="00C73F41" w:rsidRPr="00805043">
        <w:t>“</w:t>
      </w:r>
      <w:r w:rsidR="00C73F41" w:rsidRPr="00C73F41">
        <w:rPr>
          <w:b/>
        </w:rPr>
        <w:t>State Records</w:t>
      </w:r>
      <w:r w:rsidR="00C73F41" w:rsidRPr="00805043">
        <w:t>”</w:t>
      </w:r>
      <w:r w:rsidR="00C73F41">
        <w:t xml:space="preserve"> means any and all State data, information, and records, regardless of physical form, including, </w:t>
      </w:r>
      <w:r w:rsidR="004565EF">
        <w:t>but not limited to</w:t>
      </w:r>
      <w:r w:rsidR="00C73F41">
        <w:t>, information subject to disclosure under</w:t>
      </w:r>
      <w:r w:rsidR="00552151">
        <w:t xml:space="preserve"> CORA</w:t>
      </w:r>
      <w:r w:rsidR="00C73F41">
        <w:t>.</w:t>
      </w:r>
    </w:p>
    <w:p w14:paraId="3F00DCB9" w14:textId="726EBF5C" w:rsidR="00F75CDC" w:rsidRPr="00CA4858" w:rsidRDefault="00F75CDC" w:rsidP="003D268B">
      <w:pPr>
        <w:pStyle w:val="ContractHeadingA"/>
        <w:keepNext w:val="0"/>
      </w:pPr>
      <w:r w:rsidRPr="00CA4858">
        <w:t>“</w:t>
      </w:r>
      <w:r w:rsidR="00536276">
        <w:rPr>
          <w:b/>
        </w:rPr>
        <w:t>Subcontractor</w:t>
      </w:r>
      <w:r w:rsidRPr="00CA4858">
        <w:t>” means th</w:t>
      </w:r>
      <w:r w:rsidR="00B66AE6">
        <w:t>ir</w:t>
      </w:r>
      <w:r w:rsidRPr="00CA4858">
        <w:t>d-parti</w:t>
      </w:r>
      <w:r w:rsidR="00B66AE6">
        <w:t>es, i</w:t>
      </w:r>
      <w:r w:rsidRPr="00CA4858">
        <w:t xml:space="preserve">f any, engaged by </w:t>
      </w:r>
      <w:r w:rsidR="00122385">
        <w:t>Grantee</w:t>
      </w:r>
      <w:r w:rsidR="00A22F60">
        <w:t xml:space="preserve"> </w:t>
      </w:r>
      <w:r w:rsidRPr="00CA4858">
        <w:t xml:space="preserve">to aid in performance of </w:t>
      </w:r>
      <w:r w:rsidR="004565EF">
        <w:t>the Work</w:t>
      </w:r>
      <w:r w:rsidR="000C6BFC">
        <w:t xml:space="preserve">. </w:t>
      </w:r>
      <w:r w:rsidR="004D574E">
        <w:t>The subcontractor provides goods or services for the benefit of the purchaser.</w:t>
      </w:r>
    </w:p>
    <w:p w14:paraId="45D0B93B" w14:textId="77777777" w:rsidR="004359DC" w:rsidRPr="000847B6" w:rsidRDefault="004359DC" w:rsidP="004359DC">
      <w:pPr>
        <w:pStyle w:val="ContractHeadingA"/>
        <w:keepNext w:val="0"/>
      </w:pPr>
      <w:r w:rsidRPr="000508BD">
        <w:rPr>
          <w:b/>
        </w:rPr>
        <w:t>“Sub</w:t>
      </w:r>
      <w:r>
        <w:rPr>
          <w:b/>
        </w:rPr>
        <w:t>grantee</w:t>
      </w:r>
      <w:r w:rsidRPr="000508BD">
        <w:rPr>
          <w:b/>
        </w:rPr>
        <w:t>”</w:t>
      </w:r>
      <w:r>
        <w:t xml:space="preserve"> </w:t>
      </w:r>
      <w:r w:rsidRPr="000847B6">
        <w:t>means third-parties, if any, engaged by Grantee</w:t>
      </w:r>
      <w:r>
        <w:t xml:space="preserve"> or Subgrantee</w:t>
      </w:r>
      <w:r w:rsidRPr="000847B6">
        <w:t xml:space="preserve"> to aid in performance of the Work</w:t>
      </w:r>
      <w:r>
        <w:t xml:space="preserve">. This establishes a </w:t>
      </w:r>
      <w:r w:rsidRPr="000508BD">
        <w:rPr>
          <w:b/>
        </w:rPr>
        <w:t>grant</w:t>
      </w:r>
      <w:r>
        <w:t xml:space="preserve"> relationship. The beneficiary, not the purchaser, receives benefit from the work. A subgrantee receiving federal grant funds is also called a subrecipient. There may be multiple tiers of subgrantees/subrecipients and do not include procurement transactions.</w:t>
      </w:r>
    </w:p>
    <w:p w14:paraId="1F207C47" w14:textId="5ED83996" w:rsidR="003A0D05" w:rsidRDefault="003A0D05" w:rsidP="003D268B">
      <w:pPr>
        <w:pStyle w:val="ContractHeadingA"/>
        <w:keepNext w:val="0"/>
      </w:pPr>
      <w:r>
        <w:t>“</w:t>
      </w:r>
      <w:r w:rsidRPr="00BD4D42">
        <w:rPr>
          <w:b/>
        </w:rPr>
        <w:t>Subrecipient</w:t>
      </w:r>
      <w:r>
        <w:t>” means a non-Federal entity that receives a sub-award from a Recipient to carry out part of a Federal program, but does not include an individual that is a beneficiary of such program. A Subrecipient may also be a recipient of other Federal Awards directly from a Federal Awarding Agency</w:t>
      </w:r>
      <w:r w:rsidR="000C6BFC">
        <w:t xml:space="preserve">. </w:t>
      </w:r>
      <w:r w:rsidR="00B12698">
        <w:t>For the purposes of this Agreement, Grantee is a Sub</w:t>
      </w:r>
      <w:r w:rsidR="000329EB">
        <w:t>recipient</w:t>
      </w:r>
      <w:r w:rsidR="00B12698">
        <w:t>.</w:t>
      </w:r>
    </w:p>
    <w:p w14:paraId="3C4C65D1" w14:textId="77777777" w:rsidR="007466AC" w:rsidRPr="00CA4858" w:rsidRDefault="007466AC" w:rsidP="003D268B">
      <w:pPr>
        <w:pStyle w:val="ContractHeadingA"/>
        <w:keepNext w:val="0"/>
      </w:pPr>
      <w:r>
        <w:t>“</w:t>
      </w:r>
      <w:r>
        <w:rPr>
          <w:b/>
        </w:rPr>
        <w:t>Tax Information</w:t>
      </w:r>
      <w:r>
        <w:t>” means federal and State of Colorado tax information including, without limitation, federal and State tax returns, return information, and such other tax-related information as may be protected by federal and State law and regulation. Tax Information includes, but is not limited to all information defined as federal tax information in Internal Revenue Service Publication 1075.</w:t>
      </w:r>
    </w:p>
    <w:p w14:paraId="22CA6BD2" w14:textId="2BB24168" w:rsidR="003D30C8" w:rsidRDefault="003D30C8" w:rsidP="003D30C8">
      <w:pPr>
        <w:pStyle w:val="ContractHeadingA"/>
        <w:keepNext w:val="0"/>
        <w:keepLines/>
        <w:ind w:left="1051" w:hanging="547"/>
      </w:pPr>
      <w:r w:rsidRPr="009878EB">
        <w:rPr>
          <w:b/>
        </w:rPr>
        <w:t>“Tribe”</w:t>
      </w:r>
      <w:r w:rsidRPr="000B36AD">
        <w:t xml:space="preserve"> means the Grantee</w:t>
      </w:r>
      <w:r w:rsidR="0092642A">
        <w:t>.</w:t>
      </w:r>
    </w:p>
    <w:p w14:paraId="4A971481" w14:textId="77777777" w:rsidR="003D30C8" w:rsidRPr="000B36AD" w:rsidRDefault="003D30C8" w:rsidP="003D30C8">
      <w:pPr>
        <w:pStyle w:val="ContractHeadingA"/>
        <w:keepNext w:val="0"/>
        <w:keepLines/>
        <w:ind w:left="1051" w:hanging="547"/>
      </w:pPr>
      <w:r w:rsidRPr="009878EB">
        <w:rPr>
          <w:b/>
        </w:rPr>
        <w:t>“Tribal”</w:t>
      </w:r>
      <w:r w:rsidRPr="000B36AD">
        <w:t xml:space="preserve"> means of the Grantee or the Grantee’s.</w:t>
      </w:r>
    </w:p>
    <w:p w14:paraId="20FA8211" w14:textId="77777777" w:rsidR="003D30C8" w:rsidRPr="000B36AD" w:rsidRDefault="003D30C8" w:rsidP="003D30C8">
      <w:pPr>
        <w:pStyle w:val="ContractHeadingA"/>
        <w:keepNext w:val="0"/>
        <w:keepLines/>
        <w:ind w:left="1051" w:hanging="547"/>
      </w:pPr>
      <w:r w:rsidRPr="009878EB">
        <w:rPr>
          <w:b/>
        </w:rPr>
        <w:t>“Tribal Council”</w:t>
      </w:r>
      <w:r w:rsidRPr="000B36AD">
        <w:t xml:space="preserve"> means the Grantee’s governing body or authority.</w:t>
      </w:r>
    </w:p>
    <w:p w14:paraId="59EADB57" w14:textId="455C7A8D" w:rsidR="00733344" w:rsidRPr="00CA4858" w:rsidRDefault="003D30C8" w:rsidP="003D30C8">
      <w:pPr>
        <w:pStyle w:val="ContractHeadingA"/>
        <w:keepNext w:val="0"/>
      </w:pPr>
      <w:r w:rsidRPr="002E7B3D">
        <w:t xml:space="preserve"> </w:t>
      </w:r>
      <w:r w:rsidR="00733344" w:rsidRPr="002E7B3D">
        <w:t>“</w:t>
      </w:r>
      <w:r w:rsidR="00733344" w:rsidRPr="00BD4D42">
        <w:rPr>
          <w:b/>
        </w:rPr>
        <w:t>Uniform Guidance</w:t>
      </w:r>
      <w:r w:rsidR="00733344" w:rsidRPr="002E7B3D">
        <w:t>”</w:t>
      </w:r>
      <w:r w:rsidR="00733344">
        <w:t xml:space="preserve"> means the Office of Management and Budget Uniform Administrative Requirements, Cost Principles, and Audit Requirements for Federal Awards, </w:t>
      </w:r>
      <w:r w:rsidR="005356A9">
        <w:t xml:space="preserve">2 CFR Part 200, commonly known as the “Super Circular, </w:t>
      </w:r>
      <w:r w:rsidR="00733344">
        <w:t>which supersedes requirements from OMB Circulars A-21, A-87, A-110, A-122, A-89, A-102, and A-133, and the guidance in Circular A-50 on Single Audit Act follow-up.</w:t>
      </w:r>
    </w:p>
    <w:p w14:paraId="21ED7F56" w14:textId="77777777" w:rsidR="00F75CDC" w:rsidRPr="00CA4858" w:rsidRDefault="00F75CDC" w:rsidP="003D268B">
      <w:pPr>
        <w:pStyle w:val="ContractHeadingA"/>
        <w:keepNext w:val="0"/>
      </w:pPr>
      <w:r w:rsidRPr="00CA4858">
        <w:t>“</w:t>
      </w:r>
      <w:r w:rsidRPr="00987CFD">
        <w:rPr>
          <w:b/>
        </w:rPr>
        <w:t>Work</w:t>
      </w:r>
      <w:r w:rsidRPr="00CA4858">
        <w:t xml:space="preserve">” means </w:t>
      </w:r>
      <w:r w:rsidR="00CD3DBC">
        <w:t xml:space="preserve">the Goods delivered and Services performed pursuant to </w:t>
      </w:r>
      <w:r w:rsidR="00001E41">
        <w:t xml:space="preserve">this </w:t>
      </w:r>
      <w:r w:rsidR="00536276">
        <w:t>Agreement</w:t>
      </w:r>
      <w:r w:rsidR="00A22F60">
        <w:t>.</w:t>
      </w:r>
    </w:p>
    <w:p w14:paraId="2F3ABAD8" w14:textId="77777777" w:rsidR="00DA04A2" w:rsidRDefault="00F75CDC" w:rsidP="003D268B">
      <w:pPr>
        <w:pStyle w:val="ContractHeadingA"/>
        <w:keepNext w:val="0"/>
        <w:ind w:left="1094" w:hanging="547"/>
      </w:pPr>
      <w:r w:rsidRPr="00CA4858">
        <w:t>“</w:t>
      </w:r>
      <w:r w:rsidRPr="00987CFD">
        <w:rPr>
          <w:b/>
        </w:rPr>
        <w:t>Work Product</w:t>
      </w:r>
      <w:r w:rsidRPr="00CA4858">
        <w:t xml:space="preserve">” </w:t>
      </w:r>
      <w:r w:rsidR="00FD3FE4" w:rsidRPr="00926783">
        <w:t xml:space="preserve">means the tangible and intangible results of the </w:t>
      </w:r>
      <w:r w:rsidR="00FD3FE4">
        <w:t>Work</w:t>
      </w:r>
      <w:r w:rsidR="00FD3FE4" w:rsidRPr="00926783">
        <w:t>, whether finished or unfinished</w:t>
      </w:r>
      <w:r w:rsidR="00FD3FE4">
        <w:t>,</w:t>
      </w:r>
      <w:r w:rsidR="00FD3FE4" w:rsidRPr="00926783">
        <w:t xml:space="preserve"> </w:t>
      </w:r>
      <w:r w:rsidR="00FD3FE4">
        <w:t>including drafts</w:t>
      </w:r>
      <w:r w:rsidR="000C6BFC">
        <w:t xml:space="preserve">. </w:t>
      </w:r>
      <w:r w:rsidR="00FD3FE4" w:rsidRPr="00926783">
        <w:t xml:space="preserve">Work Product includes, but is not limited to, documents, text, software (including source code), research, reports, proposals, specifications, plans, notes, studies, data, images, photographs, negatives, pictures, drawings, designs, models, surveys, maps, materials, ideas, concepts, know-how, </w:t>
      </w:r>
      <w:r w:rsidR="00FD3FE4" w:rsidRPr="00C445BC">
        <w:t>information,</w:t>
      </w:r>
      <w:r w:rsidR="00FD3FE4">
        <w:t xml:space="preserve"> </w:t>
      </w:r>
      <w:r w:rsidR="00FD3FE4" w:rsidRPr="00926783">
        <w:t xml:space="preserve">and any other results of the </w:t>
      </w:r>
      <w:r w:rsidR="00FD3FE4">
        <w:t>Work</w:t>
      </w:r>
      <w:r w:rsidR="000C6BFC">
        <w:t xml:space="preserve">. </w:t>
      </w:r>
      <w:r w:rsidR="00FD3FE4">
        <w:t>“Work Product” does not include any material that was developed prior to the Effective Date that is used, without modification, in the performance of the Work.</w:t>
      </w:r>
    </w:p>
    <w:p w14:paraId="7B1EB793" w14:textId="77777777" w:rsidR="00F75CDC" w:rsidRPr="00CA4858" w:rsidRDefault="00DA04A2" w:rsidP="003D268B">
      <w:pPr>
        <w:pStyle w:val="ContractText1"/>
        <w:keepNext w:val="0"/>
        <w:keepLines w:val="0"/>
      </w:pPr>
      <w:r>
        <w:t xml:space="preserve">Any </w:t>
      </w:r>
      <w:r w:rsidR="004B28A6">
        <w:t xml:space="preserve">other </w:t>
      </w:r>
      <w:r>
        <w:t xml:space="preserve">term used in this </w:t>
      </w:r>
      <w:r w:rsidR="00A22F60">
        <w:t xml:space="preserve">Agreement </w:t>
      </w:r>
      <w:r>
        <w:t xml:space="preserve">that is defined in </w:t>
      </w:r>
      <w:r w:rsidR="0085541B">
        <w:t>an Exhibit</w:t>
      </w:r>
      <w:r w:rsidR="0050078A">
        <w:t xml:space="preserve"> </w:t>
      </w:r>
      <w:r>
        <w:t xml:space="preserve">shall be construed and interpreted as defined in that </w:t>
      </w:r>
      <w:r w:rsidR="0085541B">
        <w:t>Exhibit</w:t>
      </w:r>
      <w:r>
        <w:t>.</w:t>
      </w:r>
    </w:p>
    <w:p w14:paraId="64756AB3" w14:textId="77777777" w:rsidR="00BD45D8" w:rsidRDefault="00F75CDC" w:rsidP="003D268B">
      <w:pPr>
        <w:pStyle w:val="ContractHeading1"/>
        <w:keepNext w:val="0"/>
      </w:pPr>
      <w:bookmarkStart w:id="32" w:name="_Toc433721739"/>
      <w:bookmarkStart w:id="33" w:name="_Toc433721864"/>
      <w:bookmarkStart w:id="34" w:name="_Toc433721933"/>
      <w:bookmarkStart w:id="35" w:name="_Toc433723503"/>
      <w:bookmarkStart w:id="36" w:name="_Toc433723861"/>
      <w:bookmarkStart w:id="37" w:name="_Toc433721740"/>
      <w:bookmarkStart w:id="38" w:name="_Toc433721865"/>
      <w:bookmarkStart w:id="39" w:name="_Toc433721934"/>
      <w:bookmarkStart w:id="40" w:name="_Toc433723504"/>
      <w:bookmarkStart w:id="41" w:name="_Toc433723862"/>
      <w:bookmarkStart w:id="42" w:name="_Toc433721741"/>
      <w:bookmarkStart w:id="43" w:name="_Toc433721866"/>
      <w:bookmarkStart w:id="44" w:name="_Toc433721935"/>
      <w:bookmarkStart w:id="45" w:name="_Toc433723505"/>
      <w:bookmarkStart w:id="46" w:name="_Toc433723863"/>
      <w:bookmarkStart w:id="47" w:name="_Toc225245050"/>
      <w:bookmarkStart w:id="48" w:name="_Toc453664953"/>
      <w:bookmarkStart w:id="49" w:name="_Toc489944317"/>
      <w:bookmarkStart w:id="50" w:name="_Toc4208258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CA4858">
        <w:lastRenderedPageBreak/>
        <w:t>STATEMENT OF WORK</w:t>
      </w:r>
      <w:bookmarkEnd w:id="47"/>
      <w:bookmarkEnd w:id="48"/>
      <w:bookmarkEnd w:id="49"/>
      <w:bookmarkEnd w:id="50"/>
    </w:p>
    <w:p w14:paraId="078B4F3D" w14:textId="11F68E8C" w:rsidR="00F75CDC" w:rsidRPr="00CA4858" w:rsidRDefault="00122385" w:rsidP="003D268B">
      <w:pPr>
        <w:pStyle w:val="ContractText1"/>
        <w:keepNext w:val="0"/>
        <w:keepLines w:val="0"/>
      </w:pPr>
      <w:r>
        <w:t>Grantee</w:t>
      </w:r>
      <w:r w:rsidR="00A22F60">
        <w:t xml:space="preserve"> </w:t>
      </w:r>
      <w:r w:rsidR="00FF560D">
        <w:t xml:space="preserve">shall complete the Work </w:t>
      </w:r>
      <w:r w:rsidR="00670F1F">
        <w:t xml:space="preserve">as described in </w:t>
      </w:r>
      <w:r w:rsidR="001D1418">
        <w:t xml:space="preserve">this </w:t>
      </w:r>
      <w:r w:rsidR="00A22F60">
        <w:t xml:space="preserve">Agreement </w:t>
      </w:r>
      <w:r w:rsidR="001F0FA3">
        <w:t xml:space="preserve">and in accordance with the </w:t>
      </w:r>
      <w:r w:rsidR="00777C0B">
        <w:t>provisions</w:t>
      </w:r>
      <w:r w:rsidR="001F0FA3">
        <w:t xml:space="preserve"> of </w:t>
      </w:r>
      <w:r w:rsidR="00217AC3">
        <w:t xml:space="preserve">Exhibit </w:t>
      </w:r>
      <w:r w:rsidR="004D54A6">
        <w:t>E</w:t>
      </w:r>
      <w:r w:rsidR="003D30C8">
        <w:t>, Statement of Work</w:t>
      </w:r>
      <w:r w:rsidR="001F0FA3">
        <w:t xml:space="preserve">. The State shall have no liability to </w:t>
      </w:r>
      <w:r w:rsidR="00284A93">
        <w:t xml:space="preserve">compensate </w:t>
      </w:r>
      <w:r>
        <w:t>Grantee</w:t>
      </w:r>
      <w:r w:rsidR="00A22F60">
        <w:t xml:space="preserve"> </w:t>
      </w:r>
      <w:r w:rsidR="009A490E">
        <w:t>for the delivery of any goods or the performance of any services that are not specifically set forth in th</w:t>
      </w:r>
      <w:r w:rsidR="00133372">
        <w:t>is</w:t>
      </w:r>
      <w:r w:rsidR="009A490E">
        <w:t xml:space="preserve"> </w:t>
      </w:r>
      <w:r w:rsidR="00733344">
        <w:t>Agreement</w:t>
      </w:r>
      <w:r w:rsidR="00A22F60">
        <w:t>.</w:t>
      </w:r>
    </w:p>
    <w:p w14:paraId="066B9475" w14:textId="24B92502" w:rsidR="00BD45D8" w:rsidRDefault="00F75CDC" w:rsidP="003D268B">
      <w:pPr>
        <w:pStyle w:val="ContractHeading1"/>
        <w:keepNext w:val="0"/>
      </w:pPr>
      <w:bookmarkStart w:id="51" w:name="_Toc433721743"/>
      <w:bookmarkStart w:id="52" w:name="_Toc433721868"/>
      <w:bookmarkStart w:id="53" w:name="_Toc433721937"/>
      <w:bookmarkStart w:id="54" w:name="_Toc433723507"/>
      <w:bookmarkStart w:id="55" w:name="_Toc433723865"/>
      <w:bookmarkStart w:id="56" w:name="_Toc433721744"/>
      <w:bookmarkStart w:id="57" w:name="_Toc433721869"/>
      <w:bookmarkStart w:id="58" w:name="_Toc433721938"/>
      <w:bookmarkStart w:id="59" w:name="_Toc433723508"/>
      <w:bookmarkStart w:id="60" w:name="_Toc433723866"/>
      <w:bookmarkStart w:id="61" w:name="_Toc433721745"/>
      <w:bookmarkStart w:id="62" w:name="_Toc433721870"/>
      <w:bookmarkStart w:id="63" w:name="_Toc433721939"/>
      <w:bookmarkStart w:id="64" w:name="_Toc433723509"/>
      <w:bookmarkStart w:id="65" w:name="_Toc433723867"/>
      <w:bookmarkStart w:id="66" w:name="_Toc433721746"/>
      <w:bookmarkStart w:id="67" w:name="_Toc433721871"/>
      <w:bookmarkStart w:id="68" w:name="_Toc433721940"/>
      <w:bookmarkStart w:id="69" w:name="_Toc433723510"/>
      <w:bookmarkStart w:id="70" w:name="_Toc433723868"/>
      <w:bookmarkStart w:id="71" w:name="_Toc453664954"/>
      <w:bookmarkStart w:id="72" w:name="_Toc225245051"/>
      <w:bookmarkStart w:id="73" w:name="_Toc489944318"/>
      <w:bookmarkStart w:id="74" w:name="_Toc4208258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CA4858">
        <w:t xml:space="preserve">PAYMENTS TO </w:t>
      </w:r>
      <w:bookmarkEnd w:id="71"/>
      <w:r w:rsidR="00800B28">
        <w:t>GRANTEE</w:t>
      </w:r>
      <w:bookmarkEnd w:id="72"/>
      <w:bookmarkEnd w:id="73"/>
      <w:bookmarkEnd w:id="74"/>
    </w:p>
    <w:p w14:paraId="682AEFF1" w14:textId="77777777" w:rsidR="0079193C" w:rsidRDefault="0079193C" w:rsidP="003D268B">
      <w:pPr>
        <w:pStyle w:val="ContractHeadingA"/>
        <w:keepNext w:val="0"/>
      </w:pPr>
      <w:bookmarkStart w:id="75" w:name="_Ref489944643"/>
      <w:r>
        <w:t>Maximum Amount</w:t>
      </w:r>
      <w:bookmarkEnd w:id="75"/>
    </w:p>
    <w:p w14:paraId="5243ED88" w14:textId="280DD82A" w:rsidR="00F65A25" w:rsidRDefault="00F65A25" w:rsidP="00C54600">
      <w:pPr>
        <w:pStyle w:val="ContractTextA"/>
        <w:keepNext w:val="0"/>
      </w:pPr>
      <w:r w:rsidRPr="004F278F">
        <w:t xml:space="preserve">Payments to </w:t>
      </w:r>
      <w:r w:rsidR="00122385">
        <w:t>Grantee</w:t>
      </w:r>
      <w:r w:rsidR="00A22F60">
        <w:t xml:space="preserve"> </w:t>
      </w:r>
      <w:r w:rsidRPr="004F278F">
        <w:t>are limited to the unpaid</w:t>
      </w:r>
      <w:r w:rsidR="00284A93">
        <w:t>,</w:t>
      </w:r>
      <w:r w:rsidRPr="004F278F">
        <w:t xml:space="preserve"> obligated balance of the </w:t>
      </w:r>
      <w:r w:rsidR="00805043">
        <w:t>Grant Funds</w:t>
      </w:r>
      <w:r w:rsidRPr="004F278F">
        <w:t>.</w:t>
      </w:r>
      <w:r w:rsidR="00EA6556">
        <w:t xml:space="preserve"> </w:t>
      </w:r>
      <w:r w:rsidR="008A553D">
        <w:t xml:space="preserve">The State shall not pay </w:t>
      </w:r>
      <w:r w:rsidR="00122385">
        <w:t>Grantee</w:t>
      </w:r>
      <w:r w:rsidR="00A22F60">
        <w:t xml:space="preserve"> </w:t>
      </w:r>
      <w:r w:rsidR="008A553D">
        <w:t xml:space="preserve">any amount under this </w:t>
      </w:r>
      <w:r w:rsidR="00A22F60">
        <w:t xml:space="preserve">Agreement </w:t>
      </w:r>
      <w:r w:rsidR="008A553D">
        <w:t xml:space="preserve">that exceeds the </w:t>
      </w:r>
      <w:r w:rsidR="00A22F60">
        <w:t>Agreement</w:t>
      </w:r>
      <w:r w:rsidR="005C1F73">
        <w:t>’s</w:t>
      </w:r>
      <w:r w:rsidR="00A22F60">
        <w:t xml:space="preserve"> </w:t>
      </w:r>
      <w:r w:rsidR="00970169">
        <w:t>m</w:t>
      </w:r>
      <w:r w:rsidR="008A553D">
        <w:t xml:space="preserve">aximum </w:t>
      </w:r>
      <w:r w:rsidR="005C1F73">
        <w:t xml:space="preserve">amount </w:t>
      </w:r>
      <w:r w:rsidR="008A553D">
        <w:t>shown on the Signature and Cover Page</w:t>
      </w:r>
      <w:r w:rsidR="0064173C">
        <w:t>s</w:t>
      </w:r>
      <w:r w:rsidR="008A553D">
        <w:t xml:space="preserve"> </w:t>
      </w:r>
      <w:r w:rsidR="004C2D32">
        <w:t>of</w:t>
      </w:r>
      <w:r w:rsidR="008A553D">
        <w:t xml:space="preserve"> this </w:t>
      </w:r>
      <w:r w:rsidR="004C2D32">
        <w:t>Agreement</w:t>
      </w:r>
      <w:r w:rsidR="00A22F60">
        <w:t>.</w:t>
      </w:r>
      <w:r w:rsidR="0064173C">
        <w:t xml:space="preserve"> </w:t>
      </w:r>
      <w:r w:rsidR="0064173C" w:rsidRPr="000847B6">
        <w:t xml:space="preserve">Financial obligations of the State payable after the current State Fiscal Year are contingent upon funds for that purpose being appropriated, budgeted, and otherwise made available. </w:t>
      </w:r>
      <w:r w:rsidR="0064173C" w:rsidRPr="009E491A">
        <w:t xml:space="preserve">The State shall not be liable to pay or reimburse Grantee for any Work performed or expense incurred before the Grant </w:t>
      </w:r>
      <w:r w:rsidR="005C1F73">
        <w:t>i</w:t>
      </w:r>
      <w:r w:rsidR="0064173C" w:rsidRPr="009E491A">
        <w:t xml:space="preserve">ssuance </w:t>
      </w:r>
      <w:r w:rsidR="005C1F73">
        <w:t>d</w:t>
      </w:r>
      <w:r w:rsidR="0064173C" w:rsidRPr="009E491A">
        <w:t xml:space="preserve">ate or after the Grant </w:t>
      </w:r>
      <w:r w:rsidR="005C1F73">
        <w:t>e</w:t>
      </w:r>
      <w:r w:rsidR="0064173C" w:rsidRPr="009E491A">
        <w:t xml:space="preserve">xpiration Date; provided, however, that Work performed and expenses incurred by Grantee before the Grant </w:t>
      </w:r>
      <w:r w:rsidR="00DF7B5C">
        <w:t>i</w:t>
      </w:r>
      <w:r w:rsidR="0064173C" w:rsidRPr="009E491A">
        <w:t xml:space="preserve">ssuance </w:t>
      </w:r>
      <w:r w:rsidR="00DF7B5C">
        <w:t>d</w:t>
      </w:r>
      <w:r w:rsidR="0064173C" w:rsidRPr="009E491A">
        <w:t>ate that are chargeable to an active Federal Award may be submitted for reimbursement as permitted by the terms of the Federal Award</w:t>
      </w:r>
      <w:r w:rsidR="00DF7B5C">
        <w:t xml:space="preserve"> and this Grant</w:t>
      </w:r>
      <w:r w:rsidR="00453153">
        <w:t>.</w:t>
      </w:r>
      <w:r w:rsidR="008A553D">
        <w:t xml:space="preserve">  </w:t>
      </w:r>
    </w:p>
    <w:p w14:paraId="12FC5359" w14:textId="77777777" w:rsidR="00F75CDC" w:rsidRPr="00CA4858" w:rsidRDefault="00F75CDC" w:rsidP="003D268B">
      <w:pPr>
        <w:pStyle w:val="ContractHeadingA"/>
        <w:keepNext w:val="0"/>
      </w:pPr>
      <w:r w:rsidRPr="00CA4858">
        <w:t>Payment</w:t>
      </w:r>
      <w:r w:rsidR="00586ED5">
        <w:t xml:space="preserve"> Procedures</w:t>
      </w:r>
    </w:p>
    <w:p w14:paraId="7516481C" w14:textId="77777777" w:rsidR="00F75CDC" w:rsidRPr="00CA4858" w:rsidRDefault="007B2420" w:rsidP="003D268B">
      <w:pPr>
        <w:pStyle w:val="ContractHeadingi"/>
        <w:keepNext w:val="0"/>
      </w:pPr>
      <w:r>
        <w:t>Invoices</w:t>
      </w:r>
      <w:r w:rsidR="00586ED5">
        <w:t xml:space="preserve"> and Payment</w:t>
      </w:r>
    </w:p>
    <w:p w14:paraId="72D93EA6" w14:textId="57A7A78E" w:rsidR="00715E0F" w:rsidRDefault="00715E0F" w:rsidP="003D268B">
      <w:pPr>
        <w:pStyle w:val="ContractHeadinga0"/>
        <w:keepNext w:val="0"/>
      </w:pPr>
      <w:r>
        <w:t xml:space="preserve">The State shall pay </w:t>
      </w:r>
      <w:r w:rsidR="00122385">
        <w:t>Grantee</w:t>
      </w:r>
      <w:r w:rsidR="00A22F60">
        <w:t xml:space="preserve"> </w:t>
      </w:r>
      <w:r>
        <w:t>in the amounts and in accordance with the</w:t>
      </w:r>
      <w:r w:rsidR="00DB5244">
        <w:t xml:space="preserve"> Cover Pages and the </w:t>
      </w:r>
      <w:r>
        <w:t xml:space="preserve">conditions set forth in </w:t>
      </w:r>
      <w:r w:rsidR="00B702C6" w:rsidRPr="003D30C8">
        <w:t xml:space="preserve">Exhibit </w:t>
      </w:r>
      <w:r w:rsidR="00B702C6">
        <w:t>F, Budget</w:t>
      </w:r>
      <w:r>
        <w:t>.</w:t>
      </w:r>
      <w:r w:rsidR="008C7669">
        <w:t xml:space="preserve">  </w:t>
      </w:r>
    </w:p>
    <w:p w14:paraId="1345567A" w14:textId="77777777" w:rsidR="00475CFF" w:rsidRDefault="00122385" w:rsidP="003D268B">
      <w:pPr>
        <w:pStyle w:val="ContractHeadinga0"/>
        <w:keepNext w:val="0"/>
      </w:pPr>
      <w:r>
        <w:t>Grantee</w:t>
      </w:r>
      <w:r w:rsidR="00A22F60">
        <w:t xml:space="preserve"> </w:t>
      </w:r>
      <w:r w:rsidR="007B2420" w:rsidRPr="00CA4858">
        <w:t>shall initiate payment requests by invoice to the State</w:t>
      </w:r>
      <w:r w:rsidR="00F86888">
        <w:t>,</w:t>
      </w:r>
      <w:r w:rsidR="005B5F82">
        <w:t xml:space="preserve"> </w:t>
      </w:r>
      <w:r w:rsidR="007B2420" w:rsidRPr="00CA4858">
        <w:t xml:space="preserve">in </w:t>
      </w:r>
      <w:r w:rsidR="005B5F82">
        <w:t>a</w:t>
      </w:r>
      <w:r w:rsidR="007B2420" w:rsidRPr="00CA4858">
        <w:t xml:space="preserve"> form and manner </w:t>
      </w:r>
      <w:r w:rsidR="007B2420">
        <w:t>a</w:t>
      </w:r>
      <w:r w:rsidR="005B5F82">
        <w:t>pproved by</w:t>
      </w:r>
      <w:r w:rsidR="007B2420">
        <w:t xml:space="preserve"> </w:t>
      </w:r>
      <w:r w:rsidR="005B5F82">
        <w:t>the State</w:t>
      </w:r>
      <w:r w:rsidR="007B2420" w:rsidRPr="00CA4858">
        <w:t>.</w:t>
      </w:r>
      <w:r w:rsidR="00EA6556">
        <w:t xml:space="preserve"> </w:t>
      </w:r>
    </w:p>
    <w:p w14:paraId="661336A6" w14:textId="77777777" w:rsidR="00586ED5" w:rsidRDefault="007B2420" w:rsidP="003D268B">
      <w:pPr>
        <w:pStyle w:val="ContractHeadinga0"/>
        <w:keepNext w:val="0"/>
        <w:ind w:left="2174" w:hanging="547"/>
      </w:pPr>
      <w:r w:rsidRPr="00CA4858">
        <w:t xml:space="preserve">The State shall pay each invoice within 45 days </w:t>
      </w:r>
      <w:r w:rsidR="00586ED5">
        <w:t>following</w:t>
      </w:r>
      <w:r w:rsidRPr="00CA4858">
        <w:t xml:space="preserve"> </w:t>
      </w:r>
      <w:r w:rsidR="00475CFF">
        <w:t>the State’s</w:t>
      </w:r>
      <w:r w:rsidR="003A0CFD">
        <w:t xml:space="preserve"> </w:t>
      </w:r>
      <w:r w:rsidR="00703A49">
        <w:t xml:space="preserve">receipt of </w:t>
      </w:r>
      <w:r w:rsidR="00CC66FD">
        <w:t>that</w:t>
      </w:r>
      <w:r w:rsidR="00703A49">
        <w:t xml:space="preserve"> invoice</w:t>
      </w:r>
      <w:r w:rsidR="00CC66FD">
        <w:t xml:space="preserve">, so long as the amount invoiced correctly represents Work completed by </w:t>
      </w:r>
      <w:r w:rsidR="00122385">
        <w:t>Grantee</w:t>
      </w:r>
      <w:r w:rsidR="00A22F60">
        <w:t xml:space="preserve"> </w:t>
      </w:r>
      <w:r w:rsidR="00CC66FD">
        <w:t>and previously accepted by the State during the term that the invoice covers</w:t>
      </w:r>
      <w:r>
        <w:t>.</w:t>
      </w:r>
      <w:r w:rsidR="00EA6556">
        <w:t xml:space="preserve"> </w:t>
      </w:r>
      <w:r w:rsidR="00703A49">
        <w:t xml:space="preserve">If the State determines that the amount of any invoice is not correct, then </w:t>
      </w:r>
      <w:r w:rsidR="00122385">
        <w:t>Grantee</w:t>
      </w:r>
      <w:r w:rsidR="00A22F60">
        <w:t xml:space="preserve"> </w:t>
      </w:r>
      <w:r w:rsidR="00703A49">
        <w:t>shall make all changes necessary to correct that invoice.</w:t>
      </w:r>
    </w:p>
    <w:p w14:paraId="0A245E37" w14:textId="77777777" w:rsidR="00475CFF" w:rsidRDefault="007B2420" w:rsidP="003D268B">
      <w:pPr>
        <w:pStyle w:val="ContractHeadinga0"/>
        <w:keepNext w:val="0"/>
      </w:pPr>
      <w:r>
        <w:t>The a</w:t>
      </w:r>
      <w:r w:rsidR="000304F5">
        <w:t>cceptance</w:t>
      </w:r>
      <w:r>
        <w:t xml:space="preserve"> of an invoice shall not </w:t>
      </w:r>
      <w:r w:rsidR="00475CFF">
        <w:t>constitute</w:t>
      </w:r>
      <w:r>
        <w:t xml:space="preserve"> acceptance of any </w:t>
      </w:r>
      <w:r w:rsidR="005B5F82">
        <w:t>W</w:t>
      </w:r>
      <w:r>
        <w:t xml:space="preserve">ork performed or deliverables </w:t>
      </w:r>
      <w:r w:rsidR="005B5F82">
        <w:t>provided</w:t>
      </w:r>
      <w:r w:rsidR="00BA162C">
        <w:t xml:space="preserve"> under this</w:t>
      </w:r>
      <w:r>
        <w:t xml:space="preserve"> </w:t>
      </w:r>
      <w:r w:rsidR="00F608BF">
        <w:t>Agreement</w:t>
      </w:r>
      <w:r w:rsidR="00A22F60">
        <w:t>.</w:t>
      </w:r>
    </w:p>
    <w:p w14:paraId="303F2AA4" w14:textId="77777777" w:rsidR="00F75CDC" w:rsidRPr="00CA4858" w:rsidRDefault="00F75CDC" w:rsidP="003D268B">
      <w:pPr>
        <w:pStyle w:val="ContractHeadingi"/>
        <w:keepNext w:val="0"/>
      </w:pPr>
      <w:r w:rsidRPr="00CA4858">
        <w:t>Interest</w:t>
      </w:r>
    </w:p>
    <w:p w14:paraId="02539413" w14:textId="3765BA2A" w:rsidR="00F75CDC" w:rsidRPr="00CA4858" w:rsidRDefault="000C4A5A" w:rsidP="003D268B">
      <w:pPr>
        <w:pStyle w:val="ContractTexti"/>
        <w:keepNext w:val="0"/>
      </w:pPr>
      <w:r>
        <w:t>A</w:t>
      </w:r>
      <w:r w:rsidR="00F75CDC" w:rsidRPr="00CA4858">
        <w:t xml:space="preserve">mounts not paid by the State within 45 days </w:t>
      </w:r>
      <w:r w:rsidR="008069D1">
        <w:t xml:space="preserve">of </w:t>
      </w:r>
      <w:r w:rsidR="00F65A25">
        <w:t xml:space="preserve">the State’s acceptance of the </w:t>
      </w:r>
      <w:r w:rsidR="008069D1">
        <w:t xml:space="preserve">invoice </w:t>
      </w:r>
      <w:r w:rsidR="00F75CDC" w:rsidRPr="00CA4858">
        <w:t>shall bear interest on the unpaid balance beginning on the 4</w:t>
      </w:r>
      <w:r w:rsidR="00372EF7">
        <w:t>5</w:t>
      </w:r>
      <w:r w:rsidR="00F75CDC" w:rsidRPr="00CA4858">
        <w:t xml:space="preserve">th day at </w:t>
      </w:r>
      <w:r w:rsidR="00384BC9">
        <w:t>the</w:t>
      </w:r>
      <w:r w:rsidR="00F75CDC" w:rsidRPr="00CA4858">
        <w:t xml:space="preserve"> rate </w:t>
      </w:r>
      <w:r w:rsidR="00384BC9">
        <w:t>of</w:t>
      </w:r>
      <w:r w:rsidR="00F75CDC" w:rsidRPr="00CA4858">
        <w:t xml:space="preserve"> </w:t>
      </w:r>
      <w:r w:rsidR="007466AC">
        <w:t xml:space="preserve">1% </w:t>
      </w:r>
      <w:r w:rsidR="00F75CDC" w:rsidRPr="00CA4858">
        <w:t>per month</w:t>
      </w:r>
      <w:r w:rsidR="00384BC9">
        <w:t>, as required by §</w:t>
      </w:r>
      <w:r w:rsidR="00086DF0">
        <w:t xml:space="preserve"> </w:t>
      </w:r>
      <w:r w:rsidR="00384BC9">
        <w:t xml:space="preserve">24-30-202(24)(a), C.R.S., </w:t>
      </w:r>
      <w:r w:rsidR="00F75CDC" w:rsidRPr="00CA4858">
        <w:t xml:space="preserve">until paid in full; provided, however, that interest shall not accrue on unpaid amounts that </w:t>
      </w:r>
      <w:r w:rsidR="005B5F82">
        <w:t>the State</w:t>
      </w:r>
      <w:r w:rsidR="00F75CDC" w:rsidRPr="00CA4858">
        <w:t xml:space="preserve"> dispute</w:t>
      </w:r>
      <w:r w:rsidR="005B5F82">
        <w:t>s in writing</w:t>
      </w:r>
      <w:r w:rsidR="00F75CDC" w:rsidRPr="00CA4858">
        <w:t>.</w:t>
      </w:r>
      <w:r w:rsidR="00EA6556">
        <w:t xml:space="preserve"> </w:t>
      </w:r>
      <w:r w:rsidR="00122385">
        <w:t>Grantee</w:t>
      </w:r>
      <w:r w:rsidR="00A22F60">
        <w:t xml:space="preserve"> </w:t>
      </w:r>
      <w:r w:rsidR="00F75CDC" w:rsidRPr="00CA4858">
        <w:t>shall invoice the State separately for accrued interest on delinquent amounts</w:t>
      </w:r>
      <w:r w:rsidR="00777C0B">
        <w:t xml:space="preserve">, and the invoice </w:t>
      </w:r>
      <w:r w:rsidR="00777C0B" w:rsidRPr="00CA4858">
        <w:t>shall reference the delinquent payment, the number of day’s interest to be paid and the interest</w:t>
      </w:r>
      <w:r w:rsidR="00777C0B">
        <w:t xml:space="preserve"> rate</w:t>
      </w:r>
      <w:r w:rsidR="0002298D">
        <w:t>.</w:t>
      </w:r>
      <w:r w:rsidR="0002298D" w:rsidRPr="00CA4858" w:rsidDel="00DA5CE0">
        <w:t xml:space="preserve"> </w:t>
      </w:r>
    </w:p>
    <w:p w14:paraId="5B643CBF" w14:textId="77777777" w:rsidR="003A0CFD" w:rsidRDefault="003A0CFD" w:rsidP="003D268B">
      <w:pPr>
        <w:pStyle w:val="ContractHeadingi"/>
        <w:keepNext w:val="0"/>
      </w:pPr>
      <w:r>
        <w:t>Payment Disputes</w:t>
      </w:r>
    </w:p>
    <w:p w14:paraId="2F7B4CCC" w14:textId="366395A4" w:rsidR="003A0CFD" w:rsidRDefault="00715E0F" w:rsidP="003D268B">
      <w:pPr>
        <w:pStyle w:val="ContractTexti"/>
        <w:keepNext w:val="0"/>
      </w:pPr>
      <w:r>
        <w:t>If</w:t>
      </w:r>
      <w:r w:rsidR="003A0CFD">
        <w:t xml:space="preserve"> </w:t>
      </w:r>
      <w:r w:rsidR="00122385">
        <w:t>Grantee</w:t>
      </w:r>
      <w:r w:rsidR="00A22F60">
        <w:t xml:space="preserve"> </w:t>
      </w:r>
      <w:r>
        <w:t>disputes any</w:t>
      </w:r>
      <w:r w:rsidR="003A0CFD">
        <w:t xml:space="preserve"> calculation, determination or amount of any payment, </w:t>
      </w:r>
      <w:r w:rsidR="00122385">
        <w:t>Grantee</w:t>
      </w:r>
      <w:r w:rsidR="00A22F60">
        <w:t xml:space="preserve"> </w:t>
      </w:r>
      <w:r w:rsidR="003A0CFD">
        <w:t>shall notify the State</w:t>
      </w:r>
      <w:r w:rsidR="00384BC9">
        <w:t xml:space="preserve"> in writing</w:t>
      </w:r>
      <w:r w:rsidR="003A0CFD">
        <w:t xml:space="preserve"> of </w:t>
      </w:r>
      <w:r>
        <w:t>its</w:t>
      </w:r>
      <w:r w:rsidR="003A0CFD">
        <w:t xml:space="preserve"> </w:t>
      </w:r>
      <w:r>
        <w:t>dispute</w:t>
      </w:r>
      <w:r w:rsidR="003A0CFD">
        <w:t xml:space="preserve"> within 30 days following the </w:t>
      </w:r>
      <w:r w:rsidR="00CC66FD">
        <w:t xml:space="preserve">earlier to occur of </w:t>
      </w:r>
      <w:r w:rsidR="00122385">
        <w:t>Grantee</w:t>
      </w:r>
      <w:r w:rsidR="00A22F60">
        <w:t>’s</w:t>
      </w:r>
      <w:r w:rsidR="003A0CFD">
        <w:t xml:space="preserve"> receipt of the payment or notification of the determination or </w:t>
      </w:r>
      <w:r w:rsidR="003A0CFD">
        <w:lastRenderedPageBreak/>
        <w:t>calculation of the payment by the State.</w:t>
      </w:r>
      <w:r w:rsidR="00EA6556">
        <w:t xml:space="preserve"> </w:t>
      </w:r>
      <w:r w:rsidR="003A0CFD">
        <w:t xml:space="preserve">The State will review the information presented by </w:t>
      </w:r>
      <w:r w:rsidR="00122385">
        <w:t>Grantee</w:t>
      </w:r>
      <w:r w:rsidR="00A22F60">
        <w:t xml:space="preserve"> </w:t>
      </w:r>
      <w:r w:rsidR="003A0CFD">
        <w:t>and may make changes to its determination based on this review.</w:t>
      </w:r>
      <w:r w:rsidR="00EA6556">
        <w:t xml:space="preserve"> </w:t>
      </w:r>
      <w:r w:rsidR="003A0CFD">
        <w:t xml:space="preserve">The calculation, determination or payment amount that results from the State’s review shall </w:t>
      </w:r>
      <w:r w:rsidR="00777C0B">
        <w:t>not be subject to additional dispute under this subsection</w:t>
      </w:r>
      <w:r w:rsidR="003A0CFD">
        <w:t>.</w:t>
      </w:r>
      <w:r w:rsidR="00EA6556">
        <w:t xml:space="preserve"> </w:t>
      </w:r>
      <w:r w:rsidR="003A0CFD">
        <w:t>No payment subject to a dispute under this subsection shall be due until after the State has concluded its review, and the State sha</w:t>
      </w:r>
      <w:r w:rsidR="002F6BC3">
        <w:t>ll not pay any interest on any amount during the period it is subject to dispute under this subsection</w:t>
      </w:r>
      <w:r w:rsidR="003A0CFD">
        <w:t>.</w:t>
      </w:r>
    </w:p>
    <w:p w14:paraId="283DFDAF" w14:textId="77777777" w:rsidR="00F75CDC" w:rsidRPr="00CA4858" w:rsidRDefault="00F75CDC" w:rsidP="003D268B">
      <w:pPr>
        <w:pStyle w:val="ContractHeadingi"/>
        <w:keepNext w:val="0"/>
      </w:pPr>
      <w:r w:rsidRPr="00CA4858">
        <w:t>Available Funds-Contingency-Termination</w:t>
      </w:r>
    </w:p>
    <w:p w14:paraId="6D39F8AA" w14:textId="7A83993A" w:rsidR="00F75CDC" w:rsidRPr="00CA4858" w:rsidRDefault="00F75CDC" w:rsidP="003D268B">
      <w:pPr>
        <w:pStyle w:val="ContractTexti"/>
        <w:keepNext w:val="0"/>
        <w:rPr>
          <w:rFonts w:ascii="Arial" w:hAnsi="Arial" w:cs="Arial"/>
          <w:b/>
          <w:bCs/>
          <w:sz w:val="20"/>
          <w:szCs w:val="25"/>
        </w:rPr>
      </w:pPr>
      <w:r w:rsidRPr="00CA4858">
        <w:t xml:space="preserve">The State is prohibited by law from making commitments beyond the term of the </w:t>
      </w:r>
      <w:r w:rsidR="006A279F">
        <w:t>current State Fiscal Year</w:t>
      </w:r>
      <w:r w:rsidRPr="00CA4858">
        <w:t>.</w:t>
      </w:r>
      <w:r w:rsidR="00EA6556">
        <w:t xml:space="preserve"> </w:t>
      </w:r>
      <w:r w:rsidR="000D79C8">
        <w:t xml:space="preserve">Payment to </w:t>
      </w:r>
      <w:r w:rsidR="00122385">
        <w:t>Grantee</w:t>
      </w:r>
      <w:r w:rsidR="00A22F60">
        <w:t xml:space="preserve"> </w:t>
      </w:r>
      <w:r w:rsidRPr="00CA4858">
        <w:t xml:space="preserve">beyond the </w:t>
      </w:r>
      <w:r w:rsidR="006A279F">
        <w:t>current State Fiscal Year</w:t>
      </w:r>
      <w:r w:rsidRPr="00CA4858">
        <w:t xml:space="preserve"> </w:t>
      </w:r>
      <w:r w:rsidR="00687F6D">
        <w:t>is</w:t>
      </w:r>
      <w:r w:rsidRPr="00CA4858">
        <w:t xml:space="preserve"> contingent on the </w:t>
      </w:r>
      <w:r w:rsidR="00687F6D">
        <w:t xml:space="preserve">appropriation and </w:t>
      </w:r>
      <w:r w:rsidR="009E6764">
        <w:t xml:space="preserve">continuing </w:t>
      </w:r>
      <w:r w:rsidR="00687F6D">
        <w:t>availability</w:t>
      </w:r>
      <w:r w:rsidRPr="00CA4858">
        <w:t xml:space="preserve"> </w:t>
      </w:r>
      <w:r w:rsidR="00687F6D">
        <w:t xml:space="preserve">of </w:t>
      </w:r>
      <w:r w:rsidR="00805043">
        <w:t>Grant Funds</w:t>
      </w:r>
      <w:r w:rsidR="00F86888">
        <w:t xml:space="preserve"> </w:t>
      </w:r>
      <w:r w:rsidR="00687F6D">
        <w:t>in any subsequent year (</w:t>
      </w:r>
      <w:r w:rsidRPr="00CA4858">
        <w:t>as provided in the Colorado Special Provisions</w:t>
      </w:r>
      <w:r w:rsidR="00687F6D">
        <w:t>)</w:t>
      </w:r>
      <w:r w:rsidR="00CA4858">
        <w:t>.</w:t>
      </w:r>
      <w:r w:rsidR="00EA6556">
        <w:t xml:space="preserve"> </w:t>
      </w:r>
      <w:r w:rsidRPr="00CA4858">
        <w:t>If federal funds</w:t>
      </w:r>
      <w:r w:rsidR="00687F6D">
        <w:t xml:space="preserve"> or funds from any other non-State</w:t>
      </w:r>
      <w:r w:rsidR="009E6764">
        <w:t xml:space="preserve"> funds</w:t>
      </w:r>
      <w:r w:rsidR="00687F6D">
        <w:t xml:space="preserve"> constitute all or some of the </w:t>
      </w:r>
      <w:r w:rsidR="00805043">
        <w:t>Grant Funds</w:t>
      </w:r>
      <w:r w:rsidR="00483685">
        <w:t>,</w:t>
      </w:r>
      <w:r w:rsidR="00687F6D">
        <w:t xml:space="preserve"> </w:t>
      </w:r>
      <w:r w:rsidRPr="00CA4858">
        <w:t xml:space="preserve">the State’s </w:t>
      </w:r>
      <w:r w:rsidR="00687F6D">
        <w:t xml:space="preserve">obligation to pay </w:t>
      </w:r>
      <w:r w:rsidR="00122385">
        <w:t>Grantee</w:t>
      </w:r>
      <w:r w:rsidR="00A22F60">
        <w:t xml:space="preserve"> </w:t>
      </w:r>
      <w:r w:rsidR="009E6764">
        <w:t>shall be</w:t>
      </w:r>
      <w:r w:rsidR="00687F6D">
        <w:t xml:space="preserve"> contingent upon such non-State funding</w:t>
      </w:r>
      <w:r w:rsidRPr="00CA4858">
        <w:t xml:space="preserve"> continuing </w:t>
      </w:r>
      <w:r w:rsidR="00687F6D">
        <w:t>to be made available for payment</w:t>
      </w:r>
      <w:r w:rsidRPr="00CA4858">
        <w:t>.</w:t>
      </w:r>
      <w:r w:rsidR="00EA6556">
        <w:t xml:space="preserve"> </w:t>
      </w:r>
      <w:r w:rsidRPr="00CA4858">
        <w:t xml:space="preserve">Payments </w:t>
      </w:r>
      <w:r w:rsidR="000D79C8">
        <w:t xml:space="preserve">to be made </w:t>
      </w:r>
      <w:r w:rsidRPr="00CA4858">
        <w:t xml:space="preserve">pursuant to this </w:t>
      </w:r>
      <w:r w:rsidR="00A22F60">
        <w:t xml:space="preserve">Agreement </w:t>
      </w:r>
      <w:r w:rsidRPr="00CA4858">
        <w:t xml:space="preserve">shall be made only from </w:t>
      </w:r>
      <w:r w:rsidR="00805043">
        <w:t>Grant Funds</w:t>
      </w:r>
      <w:r w:rsidR="00C94291">
        <w:t>,</w:t>
      </w:r>
      <w:r w:rsidRPr="00CA4858">
        <w:t xml:space="preserve"> and the State’s liability for such payments shall be limited to the amount remaining of such </w:t>
      </w:r>
      <w:r w:rsidR="00805043">
        <w:t>Grant Funds</w:t>
      </w:r>
      <w:r w:rsidRPr="00CA4858">
        <w:t>.</w:t>
      </w:r>
      <w:r w:rsidR="00EA6556">
        <w:t xml:space="preserve"> </w:t>
      </w:r>
      <w:r w:rsidRPr="00CA4858">
        <w:t>If State</w:t>
      </w:r>
      <w:r w:rsidR="000174CD">
        <w:t>,</w:t>
      </w:r>
      <w:r w:rsidRPr="00CA4858">
        <w:t xml:space="preserve"> federal </w:t>
      </w:r>
      <w:r w:rsidR="000174CD">
        <w:t xml:space="preserve">or other </w:t>
      </w:r>
      <w:r w:rsidRPr="00CA4858">
        <w:t xml:space="preserve">funds are not appropriated, or otherwise become unavailable to fund this </w:t>
      </w:r>
      <w:r w:rsidR="00483685">
        <w:t>Agreement</w:t>
      </w:r>
      <w:r w:rsidR="00A22F60">
        <w:t>,</w:t>
      </w:r>
      <w:r w:rsidRPr="00CA4858">
        <w:t xml:space="preserve"> the State may</w:t>
      </w:r>
      <w:r w:rsidR="000174CD">
        <w:t>, upon written notice,</w:t>
      </w:r>
      <w:r w:rsidRPr="00CA4858">
        <w:t xml:space="preserve"> terminate this </w:t>
      </w:r>
      <w:r w:rsidR="00536276">
        <w:t>Agreement</w:t>
      </w:r>
      <w:r w:rsidR="00A22F60">
        <w:t>,</w:t>
      </w:r>
      <w:r w:rsidRPr="00CA4858">
        <w:t xml:space="preserve"> in </w:t>
      </w:r>
      <w:r w:rsidR="001E10FA" w:rsidRPr="00512813">
        <w:t xml:space="preserve">whole or in part, without </w:t>
      </w:r>
      <w:r w:rsidR="000174CD">
        <w:t xml:space="preserve">incurring further </w:t>
      </w:r>
      <w:r w:rsidR="001E10FA" w:rsidRPr="00512813">
        <w:t>liability</w:t>
      </w:r>
      <w:r w:rsidR="00FD2719">
        <w:t xml:space="preserve"> in accordance with the applicable provisions of this Agreement</w:t>
      </w:r>
      <w:r w:rsidRPr="00CA4858">
        <w:t>.</w:t>
      </w:r>
      <w:r w:rsidR="00EA6556">
        <w:t xml:space="preserve"> </w:t>
      </w:r>
      <w:r w:rsidR="000174CD">
        <w:t>T</w:t>
      </w:r>
      <w:r w:rsidR="000174CD" w:rsidRPr="007A12E3">
        <w:t>he State shall</w:t>
      </w:r>
      <w:r w:rsidR="000174CD">
        <w:t>, however,</w:t>
      </w:r>
      <w:r w:rsidR="000174CD" w:rsidRPr="007A12E3">
        <w:t xml:space="preserve"> remain obligated to pay for Services</w:t>
      </w:r>
      <w:r w:rsidR="000174CD">
        <w:t xml:space="preserve"> and Goods</w:t>
      </w:r>
      <w:r w:rsidR="000174CD" w:rsidRPr="007A12E3">
        <w:t xml:space="preserve"> that are </w:t>
      </w:r>
      <w:r w:rsidR="000174CD">
        <w:t xml:space="preserve">delivered and accepted </w:t>
      </w:r>
      <w:r w:rsidR="000234AD">
        <w:t xml:space="preserve">up </w:t>
      </w:r>
      <w:r w:rsidR="000174CD" w:rsidRPr="007A12E3">
        <w:t xml:space="preserve">to </w:t>
      </w:r>
      <w:r w:rsidR="000174CD">
        <w:t>the effective date of notice of termination</w:t>
      </w:r>
      <w:r w:rsidR="004B68C2">
        <w:t xml:space="preserve">, and this termination shall </w:t>
      </w:r>
      <w:r w:rsidR="003D1A7F">
        <w:t xml:space="preserve">otherwise </w:t>
      </w:r>
      <w:r w:rsidR="004B68C2">
        <w:t>be treated as if th</w:t>
      </w:r>
      <w:r w:rsidR="009E6764">
        <w:t>is</w:t>
      </w:r>
      <w:r w:rsidR="004B68C2">
        <w:t xml:space="preserve"> </w:t>
      </w:r>
      <w:r w:rsidR="00A22F60">
        <w:t xml:space="preserve">Agreement </w:t>
      </w:r>
      <w:r w:rsidR="004B68C2">
        <w:t xml:space="preserve">were terminated in the public interest as described in </w:t>
      </w:r>
      <w:r w:rsidR="004B68C2" w:rsidRPr="004B68C2">
        <w:rPr>
          <w:b/>
        </w:rPr>
        <w:t>§</w:t>
      </w:r>
      <w:r w:rsidR="00935332" w:rsidRPr="00935332">
        <w:rPr>
          <w:b/>
        </w:rPr>
        <w:t>2.E</w:t>
      </w:r>
      <w:r w:rsidR="000174CD">
        <w:t>.</w:t>
      </w:r>
    </w:p>
    <w:p w14:paraId="701E16A9" w14:textId="62E8D04E" w:rsidR="00CE3728" w:rsidRDefault="00CE3728" w:rsidP="003D268B">
      <w:pPr>
        <w:pStyle w:val="ContractHeadingi"/>
        <w:keepNext w:val="0"/>
      </w:pPr>
      <w:r>
        <w:t>Federal Recovery</w:t>
      </w:r>
    </w:p>
    <w:p w14:paraId="430B4F91" w14:textId="486E8449" w:rsidR="00BD45D8" w:rsidRDefault="00CE3728" w:rsidP="003D268B">
      <w:pPr>
        <w:pStyle w:val="ContractTexti"/>
        <w:keepNext w:val="0"/>
      </w:pPr>
      <w:r>
        <w:t>The</w:t>
      </w:r>
      <w:r w:rsidR="00483685">
        <w:t xml:space="preserve"> close-out of a Federal Award does not affect the right of </w:t>
      </w:r>
      <w:r w:rsidR="00B12698">
        <w:t>the Federal Awarding Agency</w:t>
      </w:r>
      <w:r w:rsidR="00483685">
        <w:t xml:space="preserve"> or the State to disallow costs and recover funds on the basis of a later audit or other review</w:t>
      </w:r>
      <w:r w:rsidR="000C6BFC">
        <w:t xml:space="preserve">. </w:t>
      </w:r>
      <w:r w:rsidR="00483685">
        <w:t xml:space="preserve">Any cost disallowance recovery is to be made within the </w:t>
      </w:r>
      <w:r w:rsidR="000234AD">
        <w:t>r</w:t>
      </w:r>
      <w:r w:rsidR="00483685">
        <w:t xml:space="preserve">ecord </w:t>
      </w:r>
      <w:r w:rsidR="000234AD">
        <w:t>r</w:t>
      </w:r>
      <w:r w:rsidR="00483685">
        <w:t xml:space="preserve">etention </w:t>
      </w:r>
      <w:r w:rsidR="000234AD">
        <w:t>p</w:t>
      </w:r>
      <w:r w:rsidR="00483685">
        <w:t>eriod, as defined below.</w:t>
      </w:r>
    </w:p>
    <w:p w14:paraId="677B69D0" w14:textId="2F546C30" w:rsidR="008C6DA3" w:rsidRDefault="008C6DA3" w:rsidP="003D268B">
      <w:pPr>
        <w:pStyle w:val="ContractHeadingA"/>
        <w:keepNext w:val="0"/>
      </w:pPr>
      <w:bookmarkStart w:id="76" w:name="_Ref500486118"/>
      <w:r>
        <w:t xml:space="preserve">Reimbursement of </w:t>
      </w:r>
      <w:r w:rsidR="00122385">
        <w:t>Grantee</w:t>
      </w:r>
      <w:r>
        <w:t xml:space="preserve"> Costs.</w:t>
      </w:r>
      <w:bookmarkEnd w:id="76"/>
    </w:p>
    <w:p w14:paraId="049746E1" w14:textId="38F1DE76" w:rsidR="008C6DA3" w:rsidRPr="008C6DA3" w:rsidRDefault="008C6DA3" w:rsidP="003D268B">
      <w:pPr>
        <w:pStyle w:val="ContractTextA"/>
        <w:keepNext w:val="0"/>
      </w:pPr>
      <w:r w:rsidRPr="008C6DA3">
        <w:t xml:space="preserve">The State shall reimburse </w:t>
      </w:r>
      <w:r w:rsidR="00805043">
        <w:t>Grantee</w:t>
      </w:r>
      <w:r w:rsidRPr="008C6DA3">
        <w:t>’s allowable costs, not exceeding the maximum total amount described in </w:t>
      </w:r>
      <w:r w:rsidR="00B12698" w:rsidRPr="00A769BF">
        <w:rPr>
          <w:b/>
        </w:rPr>
        <w:t xml:space="preserve">Exhibit </w:t>
      </w:r>
      <w:r w:rsidR="00A769BF" w:rsidRPr="00A769BF">
        <w:rPr>
          <w:b/>
        </w:rPr>
        <w:t>F, Budget</w:t>
      </w:r>
      <w:r w:rsidRPr="008C6DA3">
        <w:t> and </w:t>
      </w:r>
      <w:r w:rsidRPr="008C6DA3">
        <w:rPr>
          <w:b/>
          <w:bCs/>
        </w:rPr>
        <w:t>§</w:t>
      </w:r>
      <w:r w:rsidR="00F27257">
        <w:rPr>
          <w:b/>
          <w:bCs/>
        </w:rPr>
        <w:t xml:space="preserve">5.A </w:t>
      </w:r>
      <w:r w:rsidR="008C7669" w:rsidRPr="008C7669">
        <w:rPr>
          <w:bCs/>
        </w:rPr>
        <w:t xml:space="preserve">for </w:t>
      </w:r>
      <w:r w:rsidR="008C7669">
        <w:rPr>
          <w:bCs/>
        </w:rPr>
        <w:t xml:space="preserve">all allowable costs </w:t>
      </w:r>
      <w:r w:rsidR="008C7669">
        <w:t xml:space="preserve">described in this </w:t>
      </w:r>
      <w:r w:rsidR="005E1F49">
        <w:t>Grant</w:t>
      </w:r>
      <w:r w:rsidR="008C7669">
        <w:t xml:space="preserve"> and shown in the Budget, except that </w:t>
      </w:r>
      <w:r w:rsidR="008C7669" w:rsidRPr="008C7669">
        <w:t xml:space="preserve">Grantee may adjust </w:t>
      </w:r>
      <w:r w:rsidR="008C7669">
        <w:t>the</w:t>
      </w:r>
      <w:r w:rsidR="008C7669" w:rsidRPr="008C7669">
        <w:t xml:space="preserve"> amounts </w:t>
      </w:r>
      <w:r w:rsidR="008C7669">
        <w:t>between</w:t>
      </w:r>
      <w:r w:rsidR="008C7669" w:rsidRPr="008C7669">
        <w:t xml:space="preserve"> each line item of </w:t>
      </w:r>
      <w:r w:rsidR="008C7669">
        <w:t>the</w:t>
      </w:r>
      <w:r w:rsidR="008C7669" w:rsidRPr="008C7669">
        <w:t xml:space="preserve"> Budget without </w:t>
      </w:r>
      <w:r w:rsidR="008C7669">
        <w:t>formal modification to this Agreement</w:t>
      </w:r>
      <w:r w:rsidR="008C7669" w:rsidRPr="008C7669">
        <w:t xml:space="preserve"> as long as the </w:t>
      </w:r>
      <w:r w:rsidR="008C7669">
        <w:t>Grantee provides notice to</w:t>
      </w:r>
      <w:r w:rsidR="00A769BF">
        <w:t>, and receives written approval from</w:t>
      </w:r>
      <w:r w:rsidR="008C7669">
        <w:t xml:space="preserve"> the State of the change, the ch</w:t>
      </w:r>
      <w:r w:rsidR="005E1F49">
        <w:t>a</w:t>
      </w:r>
      <w:r w:rsidR="008C7669">
        <w:t xml:space="preserve">nge does not modify the total maximum amount of this </w:t>
      </w:r>
      <w:r w:rsidR="005E1F49">
        <w:t>Agreement</w:t>
      </w:r>
      <w:r w:rsidR="008C7669">
        <w:t xml:space="preserve">, and the change does not modify any requirements of the </w:t>
      </w:r>
      <w:r w:rsidR="00274E85">
        <w:t>Work</w:t>
      </w:r>
      <w:r w:rsidRPr="008C6DA3">
        <w:t xml:space="preserve">. The State shall reimburse </w:t>
      </w:r>
      <w:r w:rsidR="00805043">
        <w:t>Grantee</w:t>
      </w:r>
      <w:r w:rsidRPr="008C6DA3">
        <w:t xml:space="preserve"> for the federal share of properly documented allowable costs related to the Work after review and approval thereof, subject to the provisions of this Agreement and </w:t>
      </w:r>
      <w:r w:rsidR="00B12698" w:rsidRPr="00A769BF">
        <w:rPr>
          <w:b/>
        </w:rPr>
        <w:t xml:space="preserve">Exhibit </w:t>
      </w:r>
      <w:r w:rsidR="00864780" w:rsidRPr="00A769BF">
        <w:rPr>
          <w:b/>
        </w:rPr>
        <w:t>F, Budget</w:t>
      </w:r>
      <w:r w:rsidRPr="008C6DA3">
        <w:t xml:space="preserve">.  However, any costs incurred by </w:t>
      </w:r>
      <w:r w:rsidR="00805043">
        <w:t>Grantee</w:t>
      </w:r>
      <w:r w:rsidRPr="008C6DA3">
        <w:t xml:space="preserve"> prior to the </w:t>
      </w:r>
      <w:r w:rsidR="0024692E">
        <w:t>Issuance</w:t>
      </w:r>
      <w:r w:rsidR="0024692E" w:rsidRPr="008C6DA3">
        <w:t xml:space="preserve"> </w:t>
      </w:r>
      <w:r w:rsidRPr="008C6DA3">
        <w:t xml:space="preserve">Date shall </w:t>
      </w:r>
      <w:r w:rsidRPr="00F54F7D">
        <w:t xml:space="preserve">not be reimbursed. </w:t>
      </w:r>
      <w:r w:rsidR="00B12698">
        <w:t>Grantee</w:t>
      </w:r>
      <w:r w:rsidR="000C6BFC">
        <w:t>’s</w:t>
      </w:r>
      <w:r w:rsidR="00F54F7D" w:rsidRPr="00F54F7D">
        <w:t xml:space="preserve"> costs for Work performed after the </w:t>
      </w:r>
      <w:r w:rsidR="00B12698">
        <w:t xml:space="preserve">Fund Expenditure </w:t>
      </w:r>
      <w:r w:rsidR="00F54F7D" w:rsidRPr="00F54F7D">
        <w:t>End Date</w:t>
      </w:r>
      <w:r w:rsidR="00320E14">
        <w:t xml:space="preserve"> shown on the Signature and Cover Page for this Agreement</w:t>
      </w:r>
      <w:r w:rsidR="00F54F7D" w:rsidRPr="00F54F7D">
        <w:t xml:space="preserve">, or after any phase performance period end date for a respective phase of the Work, </w:t>
      </w:r>
      <w:r w:rsidR="00320E14">
        <w:t>shall not be</w:t>
      </w:r>
      <w:r w:rsidR="00F54F7D" w:rsidRPr="00F54F7D">
        <w:t xml:space="preserve"> reimbursable</w:t>
      </w:r>
      <w:r w:rsidR="00E6029C">
        <w:t>, unless otherwise agreed upon in writing</w:t>
      </w:r>
      <w:r w:rsidR="000B7C95">
        <w:t xml:space="preserve"> and authorized by the Federal Grant</w:t>
      </w:r>
      <w:r w:rsidR="000C6BFC">
        <w:t xml:space="preserve">. </w:t>
      </w:r>
      <w:r w:rsidR="00320E14">
        <w:t>The State shall only reimburse a</w:t>
      </w:r>
      <w:r w:rsidRPr="00F54F7D">
        <w:t>llowable</w:t>
      </w:r>
      <w:r w:rsidRPr="008C6DA3">
        <w:t xml:space="preserve"> costs</w:t>
      </w:r>
      <w:r w:rsidR="008C7669">
        <w:t xml:space="preserve"> described in this </w:t>
      </w:r>
      <w:r w:rsidR="00666B91">
        <w:t xml:space="preserve">Agreement </w:t>
      </w:r>
      <w:r w:rsidR="008C7669">
        <w:t>and shown in the Budget</w:t>
      </w:r>
      <w:r w:rsidRPr="008C6DA3">
        <w:t xml:space="preserve"> </w:t>
      </w:r>
      <w:r w:rsidR="00320E14">
        <w:t>if those costs are</w:t>
      </w:r>
      <w:r w:rsidRPr="008C6DA3">
        <w:t>:</w:t>
      </w:r>
    </w:p>
    <w:p w14:paraId="3A86D1F2" w14:textId="77777777" w:rsidR="008C6DA3" w:rsidRPr="008C6DA3" w:rsidRDefault="008C6DA3" w:rsidP="003D268B">
      <w:pPr>
        <w:pStyle w:val="ContractHeadingi"/>
        <w:keepNext w:val="0"/>
      </w:pPr>
      <w:r w:rsidRPr="006601A8">
        <w:lastRenderedPageBreak/>
        <w:t>Reasonable</w:t>
      </w:r>
      <w:r w:rsidRPr="008C6DA3">
        <w:t xml:space="preserve"> and necessary to accomplish the Work and for </w:t>
      </w:r>
      <w:r w:rsidR="00320E14">
        <w:t>the Goods and Services provided; and</w:t>
      </w:r>
    </w:p>
    <w:p w14:paraId="61311132" w14:textId="77777777" w:rsidR="008C6DA3" w:rsidRDefault="000C6BFC" w:rsidP="003D268B">
      <w:pPr>
        <w:pStyle w:val="ContractHeadingi"/>
        <w:keepNext w:val="0"/>
      </w:pPr>
      <w:r w:rsidRPr="006601A8">
        <w:t>E</w:t>
      </w:r>
      <w:r w:rsidR="00320E14" w:rsidRPr="006601A8">
        <w:t>qual</w:t>
      </w:r>
      <w:r w:rsidR="00320E14">
        <w:t xml:space="preserve"> to the a</w:t>
      </w:r>
      <w:r w:rsidR="008C6DA3" w:rsidRPr="008C6DA3">
        <w:t xml:space="preserve">ctual net cost to </w:t>
      </w:r>
      <w:r w:rsidR="00805043">
        <w:t>Grantee</w:t>
      </w:r>
      <w:r w:rsidR="008C6DA3" w:rsidRPr="008C6DA3">
        <w:t xml:space="preserve"> (i.e. the price paid minus any items of value received by </w:t>
      </w:r>
      <w:r w:rsidR="00805043">
        <w:t>Grantee</w:t>
      </w:r>
      <w:r w:rsidR="008C6DA3" w:rsidRPr="008C6DA3">
        <w:t xml:space="preserve"> that reduce the cost actually incurred).</w:t>
      </w:r>
    </w:p>
    <w:p w14:paraId="326D94AA" w14:textId="77777777" w:rsidR="00010B68" w:rsidRDefault="00010B68" w:rsidP="003D268B">
      <w:pPr>
        <w:pStyle w:val="ContractHeadingA"/>
        <w:keepNext w:val="0"/>
        <w:numPr>
          <w:ilvl w:val="1"/>
          <w:numId w:val="23"/>
        </w:numPr>
      </w:pPr>
      <w:r>
        <w:t>Close-Out.</w:t>
      </w:r>
    </w:p>
    <w:p w14:paraId="30ED0E02" w14:textId="720D71E4" w:rsidR="00010B68" w:rsidRDefault="00122385" w:rsidP="003D268B">
      <w:pPr>
        <w:pStyle w:val="ContractTextA"/>
        <w:keepNext w:val="0"/>
      </w:pPr>
      <w:r>
        <w:t>Grantee</w:t>
      </w:r>
      <w:r w:rsidR="00010B68" w:rsidRPr="00010B68">
        <w:t xml:space="preserve"> shall close out this Award within </w:t>
      </w:r>
      <w:r w:rsidR="00CF736B" w:rsidRPr="0024692E">
        <w:rPr>
          <w:b/>
        </w:rPr>
        <w:t>45</w:t>
      </w:r>
      <w:r w:rsidR="00010B68" w:rsidRPr="00010B68">
        <w:t xml:space="preserve"> days after the </w:t>
      </w:r>
      <w:r w:rsidR="00320E14">
        <w:t xml:space="preserve">Fund Expenditure </w:t>
      </w:r>
      <w:r w:rsidR="00010B68" w:rsidRPr="00010B68">
        <w:t>End Date</w:t>
      </w:r>
      <w:r w:rsidR="00320E14">
        <w:t xml:space="preserve"> shown on the Cover Page</w:t>
      </w:r>
      <w:r w:rsidR="0064173C">
        <w:t>s</w:t>
      </w:r>
      <w:r w:rsidR="00320E14">
        <w:t xml:space="preserve"> for this Agreement</w:t>
      </w:r>
      <w:r w:rsidR="00010B68" w:rsidRPr="00010B68">
        <w:t xml:space="preserve">. </w:t>
      </w:r>
      <w:r w:rsidR="00320E14">
        <w:t xml:space="preserve">To complete </w:t>
      </w:r>
      <w:r w:rsidR="000C6BFC">
        <w:t>c</w:t>
      </w:r>
      <w:r w:rsidR="000C6BFC" w:rsidRPr="00010B68">
        <w:t>lose</w:t>
      </w:r>
      <w:r w:rsidR="000C6BFC">
        <w:t>-</w:t>
      </w:r>
      <w:r w:rsidR="00010B68" w:rsidRPr="00010B68">
        <w:t>out</w:t>
      </w:r>
      <w:r w:rsidR="00320E14">
        <w:t>, Grantee shall</w:t>
      </w:r>
      <w:r w:rsidR="00010B68" w:rsidRPr="00010B68">
        <w:t xml:space="preserve"> submi</w:t>
      </w:r>
      <w:r w:rsidR="00320E14">
        <w:t>t</w:t>
      </w:r>
      <w:r w:rsidR="00010B68" w:rsidRPr="00010B68">
        <w:t xml:space="preserve"> to the State all deliverables (including documentation) as d</w:t>
      </w:r>
      <w:r w:rsidR="00320E14">
        <w:t>efined in this Agreement</w:t>
      </w:r>
      <w:r w:rsidR="00010B68" w:rsidRPr="00010B68">
        <w:t xml:space="preserve"> and </w:t>
      </w:r>
      <w:r>
        <w:t>Grantee</w:t>
      </w:r>
      <w:r w:rsidR="00010B68" w:rsidRPr="00010B68">
        <w:t xml:space="preserve">’s final reimbursement request or invoice. The State will withhold </w:t>
      </w:r>
      <w:r w:rsidR="0024692E">
        <w:t>undisbursed funds</w:t>
      </w:r>
      <w:r w:rsidR="00010B68" w:rsidRPr="00010B68">
        <w:t xml:space="preserve"> until all final documentation has been submitted and accepted by the State as substantially complete. If </w:t>
      </w:r>
      <w:r>
        <w:t>Grantee</w:t>
      </w:r>
      <w:r w:rsidR="00010B68" w:rsidRPr="00010B68">
        <w:t xml:space="preserve"> fail</w:t>
      </w:r>
      <w:r w:rsidR="0024692E">
        <w:t>s</w:t>
      </w:r>
      <w:r w:rsidR="00010B68" w:rsidRPr="00010B68">
        <w:t xml:space="preserve"> to submit required documentation, </w:t>
      </w:r>
      <w:r>
        <w:t>Grantee</w:t>
      </w:r>
      <w:r w:rsidR="00010B68" w:rsidRPr="00010B68">
        <w:t xml:space="preserve"> may be prohibited from applying for new </w:t>
      </w:r>
      <w:r w:rsidR="00C55807">
        <w:t>grant a</w:t>
      </w:r>
      <w:r w:rsidR="00010B68" w:rsidRPr="00010B68">
        <w:t>wards through the State</w:t>
      </w:r>
      <w:r w:rsidR="00DB5244">
        <w:t>.</w:t>
      </w:r>
    </w:p>
    <w:p w14:paraId="0095CF4E" w14:textId="77777777" w:rsidR="00DB5244" w:rsidRDefault="00DB5244" w:rsidP="00DB5244">
      <w:pPr>
        <w:pStyle w:val="ContractHeadingA"/>
        <w:keepNext w:val="0"/>
      </w:pPr>
      <w:commentRangeStart w:id="77"/>
      <w:r>
        <w:t>Matching Funds.</w:t>
      </w:r>
      <w:commentRangeEnd w:id="77"/>
      <w:r w:rsidR="00C55807">
        <w:rPr>
          <w:rStyle w:val="CommentReference"/>
          <w:rFonts w:eastAsia="Times New Roman"/>
          <w:noProof/>
        </w:rPr>
        <w:commentReference w:id="77"/>
      </w:r>
    </w:p>
    <w:p w14:paraId="0E3E85BB" w14:textId="1F497918" w:rsidR="00DB5244" w:rsidRDefault="00DB5244" w:rsidP="00DB5244">
      <w:pPr>
        <w:pStyle w:val="ContractTextA"/>
        <w:keepNext w:val="0"/>
      </w:pPr>
      <w:r>
        <w:t>Grantee</w:t>
      </w:r>
      <w:r w:rsidRPr="008F70CF">
        <w:t xml:space="preserve"> shall provide </w:t>
      </w:r>
      <w:r>
        <w:t xml:space="preserve">Matching Funds </w:t>
      </w:r>
      <w:r w:rsidRPr="008F70CF">
        <w:t xml:space="preserve">as provided in </w:t>
      </w:r>
      <w:r w:rsidRPr="005F6E5E">
        <w:rPr>
          <w:b/>
        </w:rPr>
        <w:t>Exhibit F, Budget</w:t>
      </w:r>
      <w:r w:rsidRPr="008F70CF">
        <w:t>.</w:t>
      </w:r>
      <w:r>
        <w:t xml:space="preserve"> Grantee shall provide the minimum required </w:t>
      </w:r>
      <w:commentRangeStart w:id="78"/>
      <w:r w:rsidRPr="00740DF2">
        <w:rPr>
          <w:bCs/>
        </w:rPr>
        <w:t>Match</w:t>
      </w:r>
      <w:commentRangeEnd w:id="78"/>
      <w:r w:rsidR="00740DF2">
        <w:rPr>
          <w:bCs/>
        </w:rPr>
        <w:t xml:space="preserve"> Amount Required located on the Cover Page</w:t>
      </w:r>
      <w:r w:rsidR="00740DF2">
        <w:rPr>
          <w:rStyle w:val="CommentReference"/>
          <w:rFonts w:eastAsia="Times New Roman"/>
          <w:noProof/>
        </w:rPr>
        <w:commentReference w:id="78"/>
      </w:r>
      <w:r>
        <w:t>; including the appropriation and allocation of cash match, and utilization of in-kind match.</w:t>
      </w:r>
      <w:r w:rsidRPr="008F70CF">
        <w:t xml:space="preserve"> </w:t>
      </w:r>
      <w:r>
        <w:t>Grantee</w:t>
      </w:r>
      <w:r w:rsidRPr="008F70CF">
        <w:t xml:space="preserve"> does not by this Agreement irrevocably pledge present cash reserves for payments in future fiscal years, and this Agreement is not intended to create a multiple-fiscal year debt of </w:t>
      </w:r>
      <w:r>
        <w:t>Grantee</w:t>
      </w:r>
      <w:r w:rsidRPr="008F70CF">
        <w:t xml:space="preserve">.  </w:t>
      </w:r>
    </w:p>
    <w:p w14:paraId="113F2AD0" w14:textId="77777777" w:rsidR="00010B68" w:rsidRPr="00980C42" w:rsidRDefault="00010B68" w:rsidP="00696A5E">
      <w:pPr>
        <w:pStyle w:val="ContractHeading1"/>
        <w:ind w:hanging="547"/>
      </w:pPr>
      <w:bookmarkStart w:id="79" w:name="_Toc42082438"/>
      <w:bookmarkStart w:id="80" w:name="_Toc42082468"/>
      <w:bookmarkStart w:id="81" w:name="_Toc42082584"/>
      <w:bookmarkStart w:id="82" w:name="_Toc489944319"/>
      <w:bookmarkStart w:id="83" w:name="_Toc225245052"/>
      <w:bookmarkStart w:id="84" w:name="_Toc453664955"/>
      <w:bookmarkStart w:id="85" w:name="_Toc42082585"/>
      <w:bookmarkEnd w:id="79"/>
      <w:bookmarkEnd w:id="80"/>
      <w:bookmarkEnd w:id="81"/>
      <w:r w:rsidRPr="00980C42">
        <w:t xml:space="preserve">REPORTING - </w:t>
      </w:r>
      <w:r w:rsidRPr="00512813">
        <w:t>NOTIFICATION</w:t>
      </w:r>
      <w:bookmarkEnd w:id="82"/>
      <w:bookmarkEnd w:id="83"/>
      <w:bookmarkEnd w:id="84"/>
      <w:bookmarkEnd w:id="85"/>
    </w:p>
    <w:p w14:paraId="3F5A1700" w14:textId="77777777" w:rsidR="00010B68" w:rsidRDefault="00010B68" w:rsidP="00696A5E">
      <w:pPr>
        <w:pStyle w:val="ContractHeadingA"/>
        <w:ind w:hanging="547"/>
      </w:pPr>
      <w:r>
        <w:t>Quarterly Reports.</w:t>
      </w:r>
    </w:p>
    <w:p w14:paraId="7E311FA1" w14:textId="2A3E5239" w:rsidR="00010B68" w:rsidRPr="00CA4858" w:rsidRDefault="00122385" w:rsidP="00536B99">
      <w:pPr>
        <w:pStyle w:val="ContractTextA"/>
        <w:keepLines/>
      </w:pPr>
      <w:r>
        <w:t>Grantee</w:t>
      </w:r>
      <w:r w:rsidR="00010B68">
        <w:t xml:space="preserve"> shall submit, on a quarterly basis, a written </w:t>
      </w:r>
      <w:r w:rsidR="00536B99">
        <w:t xml:space="preserve">progress report and financial </w:t>
      </w:r>
      <w:r w:rsidR="00010B68">
        <w:t>report</w:t>
      </w:r>
      <w:r w:rsidR="00536B99">
        <w:t>.</w:t>
      </w:r>
      <w:r w:rsidR="00010B68">
        <w:t xml:space="preserve"> Such progress report shall be in accordance with the procedures developed and prescribed by </w:t>
      </w:r>
      <w:r w:rsidR="00536B99">
        <w:t>the Division of Criminal Justice (DCJ) Federal Administrative Guide</w:t>
      </w:r>
      <w:r w:rsidR="00010B68">
        <w:t xml:space="preserve">. Progress reports shall be submitted to the State not later than </w:t>
      </w:r>
      <w:r w:rsidR="00536B99">
        <w:t xml:space="preserve">15 </w:t>
      </w:r>
      <w:r w:rsidR="00010B68">
        <w:t>Business Days following the end of each calendar quarter or at such time as otherwise specified by the State.</w:t>
      </w:r>
      <w:r w:rsidR="00536B99">
        <w:t xml:space="preserve"> If the 15th does not fall on a Business Day, the report is due the following Business Day.</w:t>
      </w:r>
    </w:p>
    <w:p w14:paraId="3D977261" w14:textId="77777777" w:rsidR="00010B68" w:rsidRDefault="00010B68" w:rsidP="003D268B">
      <w:pPr>
        <w:pStyle w:val="ContractHeadingA"/>
        <w:keepNext w:val="0"/>
      </w:pPr>
      <w:r w:rsidRPr="00CA4858">
        <w:t>Litigation Reporting</w:t>
      </w:r>
    </w:p>
    <w:p w14:paraId="760BB5B2" w14:textId="4B3211D8" w:rsidR="00F75CDC" w:rsidRDefault="00010B68" w:rsidP="003D268B">
      <w:pPr>
        <w:pStyle w:val="ContractTextA"/>
        <w:keepNext w:val="0"/>
      </w:pPr>
      <w:r>
        <w:t xml:space="preserve">If </w:t>
      </w:r>
      <w:r w:rsidR="00122385">
        <w:t>Grantee</w:t>
      </w:r>
      <w:r>
        <w:t xml:space="preserve"> is served with a pleading or other document in connection with an action before a court or other administrative decision making body, and such pleading or document relates to this Agreement or may affect </w:t>
      </w:r>
      <w:r w:rsidR="00122385">
        <w:t>Grantee</w:t>
      </w:r>
      <w:r>
        <w:t xml:space="preserve">’s ability to perform its obligations under this </w:t>
      </w:r>
      <w:r w:rsidR="00F302D2">
        <w:t>Agreement</w:t>
      </w:r>
      <w:r>
        <w:t xml:space="preserve">, </w:t>
      </w:r>
      <w:r w:rsidR="00122385">
        <w:t>Grantee</w:t>
      </w:r>
      <w:r>
        <w:t xml:space="preserve"> shall, </w:t>
      </w:r>
      <w:r w:rsidR="000B7C95">
        <w:t xml:space="preserve"> within 10 days</w:t>
      </w:r>
      <w:r w:rsidR="000F58A3">
        <w:t xml:space="preserve"> </w:t>
      </w:r>
      <w:r w:rsidRPr="00CA4858">
        <w:t>after being served</w:t>
      </w:r>
      <w:r>
        <w:t>,</w:t>
      </w:r>
      <w:r w:rsidRPr="00CA4858">
        <w:t xml:space="preserve"> notify the State of such action and deliver copies of such</w:t>
      </w:r>
      <w:r>
        <w:t xml:space="preserve"> pleading or</w:t>
      </w:r>
      <w:r w:rsidRPr="00CA4858">
        <w:t xml:space="preserve"> </w:t>
      </w:r>
      <w:r>
        <w:t>document</w:t>
      </w:r>
      <w:r w:rsidRPr="00CA4858">
        <w:t xml:space="preserve"> </w:t>
      </w:r>
      <w:r>
        <w:t xml:space="preserve">to the State’s principal representative identified </w:t>
      </w:r>
      <w:r w:rsidR="00CE3AA7">
        <w:t>on the Cover Page</w:t>
      </w:r>
      <w:r w:rsidR="0064173C">
        <w:t>s</w:t>
      </w:r>
      <w:r w:rsidR="00CE3AA7">
        <w:t xml:space="preserve"> for this </w:t>
      </w:r>
      <w:r w:rsidR="00935332">
        <w:t>Agreemen</w:t>
      </w:r>
      <w:r w:rsidR="00CE3AA7">
        <w:t>t</w:t>
      </w:r>
      <w:r w:rsidRPr="00CA4858">
        <w:t xml:space="preserve">. </w:t>
      </w:r>
    </w:p>
    <w:p w14:paraId="3A46724A" w14:textId="77777777" w:rsidR="00F302D2" w:rsidRDefault="00F302D2" w:rsidP="003D268B">
      <w:pPr>
        <w:pStyle w:val="ContractHeadingA"/>
        <w:keepNext w:val="0"/>
      </w:pPr>
      <w:bookmarkStart w:id="86" w:name="_Ref444168526"/>
      <w:r>
        <w:t xml:space="preserve">Performance </w:t>
      </w:r>
      <w:bookmarkEnd w:id="86"/>
      <w:r>
        <w:t>and Final Status</w:t>
      </w:r>
    </w:p>
    <w:p w14:paraId="3B9B47D7" w14:textId="3148EB16" w:rsidR="00F302D2" w:rsidRDefault="00122385" w:rsidP="003D268B">
      <w:pPr>
        <w:pStyle w:val="ContractHeadingA"/>
        <w:keepNext w:val="0"/>
        <w:numPr>
          <w:ilvl w:val="0"/>
          <w:numId w:val="0"/>
        </w:numPr>
        <w:ind w:left="1080"/>
      </w:pPr>
      <w:bookmarkStart w:id="87" w:name="_Toc453664956"/>
      <w:r>
        <w:t>Grantee</w:t>
      </w:r>
      <w:r w:rsidR="00F302D2">
        <w:t xml:space="preserve"> shall submit all financial, performance and other reports to the State no later than </w:t>
      </w:r>
      <w:r w:rsidR="00CF736B">
        <w:t xml:space="preserve">45 </w:t>
      </w:r>
      <w:r w:rsidR="00F302D2">
        <w:t xml:space="preserve">calendar days after the </w:t>
      </w:r>
      <w:r w:rsidR="005C4821">
        <w:t>end of the Initial Term if no Extension Terms are exercised, or the final Extension Term exercised by the State,</w:t>
      </w:r>
      <w:r w:rsidR="00F302D2">
        <w:t xml:space="preserve"> containing an </w:t>
      </w:r>
      <w:r w:rsidR="000C6BFC">
        <w:t xml:space="preserve">evaluation </w:t>
      </w:r>
      <w:r w:rsidR="00F302D2">
        <w:t xml:space="preserve">and </w:t>
      </w:r>
      <w:r w:rsidR="000C6BFC">
        <w:t xml:space="preserve">review </w:t>
      </w:r>
      <w:r w:rsidR="00F302D2">
        <w:t xml:space="preserve">of </w:t>
      </w:r>
      <w:r>
        <w:t>Grantee</w:t>
      </w:r>
      <w:r w:rsidR="00F302D2">
        <w:t xml:space="preserve">’s performance and the final status of </w:t>
      </w:r>
      <w:r>
        <w:t>Grantee</w:t>
      </w:r>
      <w:r w:rsidR="00F302D2">
        <w:t>’s obligations hereunder.</w:t>
      </w:r>
    </w:p>
    <w:p w14:paraId="4F1FDD78" w14:textId="77777777" w:rsidR="00F302D2" w:rsidRDefault="00F302D2" w:rsidP="003D268B">
      <w:pPr>
        <w:pStyle w:val="ContractHeadingA"/>
        <w:keepNext w:val="0"/>
      </w:pPr>
      <w:r>
        <w:t>Violations Reporting</w:t>
      </w:r>
    </w:p>
    <w:p w14:paraId="148020AF" w14:textId="0C9E2C7D" w:rsidR="00F302D2" w:rsidRDefault="00122385" w:rsidP="003D268B">
      <w:pPr>
        <w:pStyle w:val="ContractHeadingA"/>
        <w:keepNext w:val="0"/>
        <w:numPr>
          <w:ilvl w:val="0"/>
          <w:numId w:val="0"/>
        </w:numPr>
        <w:ind w:left="1080"/>
      </w:pPr>
      <w:r>
        <w:t>Grantee</w:t>
      </w:r>
      <w:r w:rsidR="00F302D2">
        <w:t xml:space="preserve"> </w:t>
      </w:r>
      <w:r w:rsidR="005C4821">
        <w:t>shall</w:t>
      </w:r>
      <w:r w:rsidR="00F302D2">
        <w:t xml:space="preserve"> disclose, in a timely manner, in writing to the State, all violations of federal or State criminal law involving fraud, bribery, or gratuity violations potentially affecting the Federal Award</w:t>
      </w:r>
      <w:r w:rsidR="000C6BFC">
        <w:t xml:space="preserve">. </w:t>
      </w:r>
      <w:r w:rsidR="005C4821">
        <w:t>The State or the Federal Awarding Agency may impose any p</w:t>
      </w:r>
      <w:r w:rsidR="00F302D2">
        <w:t xml:space="preserve">enalties for </w:t>
      </w:r>
      <w:r w:rsidR="00F302D2">
        <w:lastRenderedPageBreak/>
        <w:t>noncompliance</w:t>
      </w:r>
      <w:r w:rsidR="005C4821">
        <w:t xml:space="preserve"> allowed under 2 C</w:t>
      </w:r>
      <w:r w:rsidR="00086DF0">
        <w:t>.</w:t>
      </w:r>
      <w:r w:rsidR="005C4821">
        <w:t>F</w:t>
      </w:r>
      <w:r w:rsidR="00086DF0">
        <w:t>.</w:t>
      </w:r>
      <w:r w:rsidR="005C4821">
        <w:t>R</w:t>
      </w:r>
      <w:r w:rsidR="00086DF0">
        <w:t>.</w:t>
      </w:r>
      <w:r w:rsidR="005C4821">
        <w:t xml:space="preserve"> Part 180 and 31 U.S.C. 3321, which</w:t>
      </w:r>
      <w:r w:rsidR="00F302D2">
        <w:t xml:space="preserve"> may include</w:t>
      </w:r>
      <w:r w:rsidR="005C4821">
        <w:t>, without limitation,</w:t>
      </w:r>
      <w:r w:rsidR="00F302D2">
        <w:t xml:space="preserve"> suspension or debarment.</w:t>
      </w:r>
    </w:p>
    <w:p w14:paraId="52FA2550" w14:textId="0706A3D1" w:rsidR="006F7FC3" w:rsidRPr="006F7FC3" w:rsidRDefault="006F7FC3" w:rsidP="006F7FC3">
      <w:pPr>
        <w:pStyle w:val="ContractHeadingA"/>
        <w:keepLines/>
        <w:ind w:left="1094" w:hanging="547"/>
      </w:pPr>
      <w:r>
        <w:t>Edward Byrne Memorial Justice Assistance Grant (</w:t>
      </w:r>
      <w:commentRangeStart w:id="88"/>
      <w:r w:rsidRPr="006F7FC3">
        <w:t>JAG</w:t>
      </w:r>
      <w:r>
        <w:t>)</w:t>
      </w:r>
      <w:r w:rsidRPr="006F7FC3">
        <w:t xml:space="preserve"> Accountability Measures</w:t>
      </w:r>
    </w:p>
    <w:p w14:paraId="61765E14" w14:textId="27CE713B" w:rsidR="006F7FC3" w:rsidRPr="006F7FC3" w:rsidRDefault="006F7FC3" w:rsidP="006F7FC3">
      <w:pPr>
        <w:pStyle w:val="ContractHeadingA"/>
        <w:keepNext w:val="0"/>
        <w:keepLines/>
        <w:numPr>
          <w:ilvl w:val="0"/>
          <w:numId w:val="0"/>
        </w:numPr>
        <w:ind w:left="1080"/>
      </w:pPr>
      <w:r w:rsidRPr="006F7FC3">
        <w:t xml:space="preserve">JAG Accountability Measures are utilized to understand the impact of JAG funding as it relates to JAG and </w:t>
      </w:r>
      <w:r w:rsidR="009606E9">
        <w:t>the federal Bureau of Justice Assistance’s (</w:t>
      </w:r>
      <w:r w:rsidRPr="006F7FC3">
        <w:t>BJA’s</w:t>
      </w:r>
      <w:r w:rsidR="009606E9">
        <w:t>)</w:t>
      </w:r>
      <w:r w:rsidRPr="006F7FC3">
        <w:t xml:space="preserve"> mission. The BJA Performance Measurement Tool supports BJA grantees</w:t>
      </w:r>
      <w:r w:rsidR="009144CB">
        <w:t>’</w:t>
      </w:r>
      <w:r w:rsidRPr="006F7FC3">
        <w:t xml:space="preserve"> ability to identify, collect, and report performance measurement data on activities funded by their award.  It is a requirement that every grant awarded through the </w:t>
      </w:r>
      <w:r w:rsidR="00577A14">
        <w:t>JAG</w:t>
      </w:r>
      <w:r w:rsidRPr="006F7FC3">
        <w:t xml:space="preserve"> funds must use the PMT to report quarterly within 15 days of the quarter close date. </w:t>
      </w:r>
      <w:commentRangeEnd w:id="88"/>
      <w:r w:rsidRPr="006F7FC3">
        <w:rPr>
          <w:rStyle w:val="CommentReference"/>
          <w:rFonts w:eastAsia="Times New Roman"/>
          <w:noProof/>
        </w:rPr>
        <w:commentReference w:id="88"/>
      </w:r>
    </w:p>
    <w:p w14:paraId="15041450" w14:textId="2CFCAC54" w:rsidR="006F7FC3" w:rsidRPr="006F7FC3" w:rsidRDefault="006F7FC3" w:rsidP="006F7FC3">
      <w:pPr>
        <w:pStyle w:val="ContractHeadingA"/>
        <w:keepLines/>
        <w:ind w:left="1094" w:hanging="547"/>
      </w:pPr>
      <w:r>
        <w:t>Victims of Crime Act (</w:t>
      </w:r>
      <w:commentRangeStart w:id="89"/>
      <w:r w:rsidRPr="006F7FC3">
        <w:t>VOCA</w:t>
      </w:r>
      <w:r>
        <w:t>)</w:t>
      </w:r>
      <w:r w:rsidRPr="006F7FC3">
        <w:t xml:space="preserve"> Federal Performance Reporting</w:t>
      </w:r>
    </w:p>
    <w:p w14:paraId="588BFBE1" w14:textId="1EC04EC9" w:rsidR="006F7FC3" w:rsidRPr="006F7FC3" w:rsidRDefault="006F7FC3" w:rsidP="006F7FC3">
      <w:pPr>
        <w:pStyle w:val="ContractHeadingA"/>
        <w:keepNext w:val="0"/>
        <w:keepLines/>
        <w:numPr>
          <w:ilvl w:val="0"/>
          <w:numId w:val="0"/>
        </w:numPr>
        <w:ind w:left="1080"/>
      </w:pPr>
      <w:r w:rsidRPr="006F7FC3">
        <w:t xml:space="preserve">The </w:t>
      </w:r>
      <w:r w:rsidR="00577A14">
        <w:t>G</w:t>
      </w:r>
      <w:r w:rsidRPr="006F7FC3">
        <w:t xml:space="preserve">rantee agrees to submit performance reports on the performance metrics identified by </w:t>
      </w:r>
      <w:r w:rsidR="009606E9">
        <w:t>the Office for Victims of Crime (</w:t>
      </w:r>
      <w:r w:rsidRPr="006F7FC3">
        <w:t>OVC</w:t>
      </w:r>
      <w:r w:rsidR="009606E9">
        <w:t>)</w:t>
      </w:r>
      <w:r w:rsidRPr="006F7FC3">
        <w:t xml:space="preserve">, and in the time and manner required by OVC. This information on the activities supported by the award funding will assist in assessing the effects that VOCA Victim Assistance funds have had on services to crime victims within the jurisdiction. </w:t>
      </w:r>
      <w:r w:rsidR="00577A14">
        <w:t>T</w:t>
      </w:r>
      <w:r w:rsidRPr="006F7FC3">
        <w:t>he recipient agrees to submit (and, as necessary, require sub-recipients to submit) such information quarterly.</w:t>
      </w:r>
      <w:commentRangeEnd w:id="89"/>
      <w:r w:rsidRPr="006F7FC3">
        <w:rPr>
          <w:rStyle w:val="CommentReference"/>
          <w:rFonts w:eastAsia="Times New Roman"/>
          <w:noProof/>
        </w:rPr>
        <w:commentReference w:id="89"/>
      </w:r>
    </w:p>
    <w:p w14:paraId="532DFD3C" w14:textId="77777777" w:rsidR="006F7FC3" w:rsidRPr="00CA4858" w:rsidRDefault="006F7FC3" w:rsidP="003D268B">
      <w:pPr>
        <w:pStyle w:val="ContractHeadingA"/>
        <w:keepNext w:val="0"/>
        <w:numPr>
          <w:ilvl w:val="0"/>
          <w:numId w:val="0"/>
        </w:numPr>
        <w:ind w:left="1080"/>
      </w:pPr>
    </w:p>
    <w:p w14:paraId="1272961F" w14:textId="77777777" w:rsidR="00BD45D8" w:rsidRDefault="00122385" w:rsidP="003D268B">
      <w:pPr>
        <w:pStyle w:val="ContractHeading1"/>
        <w:keepNext w:val="0"/>
      </w:pPr>
      <w:bookmarkStart w:id="90" w:name="_Toc225245270"/>
      <w:bookmarkStart w:id="91" w:name="_Toc225245054"/>
      <w:bookmarkStart w:id="92" w:name="_Toc225245271"/>
      <w:bookmarkStart w:id="93" w:name="_Toc225245273"/>
      <w:bookmarkStart w:id="94" w:name="_Toc225245274"/>
      <w:bookmarkStart w:id="95" w:name="_Toc225245275"/>
      <w:bookmarkStart w:id="96" w:name="_Toc225245276"/>
      <w:bookmarkStart w:id="97" w:name="_Toc225245279"/>
      <w:bookmarkStart w:id="98" w:name="_Toc489944320"/>
      <w:bookmarkStart w:id="99" w:name="_Toc42082586"/>
      <w:bookmarkStart w:id="100" w:name="_Toc225245055"/>
      <w:bookmarkEnd w:id="90"/>
      <w:bookmarkEnd w:id="91"/>
      <w:bookmarkEnd w:id="92"/>
      <w:bookmarkEnd w:id="93"/>
      <w:bookmarkEnd w:id="94"/>
      <w:bookmarkEnd w:id="95"/>
      <w:bookmarkEnd w:id="96"/>
      <w:bookmarkEnd w:id="97"/>
      <w:r>
        <w:t>GRANTEE</w:t>
      </w:r>
      <w:r w:rsidR="00A22F60">
        <w:t xml:space="preserve"> </w:t>
      </w:r>
      <w:r w:rsidR="00F75CDC" w:rsidRPr="00CA4858">
        <w:t>RECORDS</w:t>
      </w:r>
      <w:bookmarkEnd w:id="87"/>
      <w:bookmarkEnd w:id="98"/>
      <w:bookmarkEnd w:id="99"/>
    </w:p>
    <w:p w14:paraId="50F5CDBF" w14:textId="77777777" w:rsidR="00BD45D8" w:rsidRDefault="00F75CDC" w:rsidP="003D268B">
      <w:pPr>
        <w:pStyle w:val="ContractHeadingA"/>
        <w:keepNext w:val="0"/>
      </w:pPr>
      <w:r w:rsidRPr="00CA4858">
        <w:t>Maintenance</w:t>
      </w:r>
    </w:p>
    <w:p w14:paraId="00E2F1DB" w14:textId="2338A201" w:rsidR="00F75CDC" w:rsidRPr="00CA4858" w:rsidRDefault="00122385" w:rsidP="003D268B">
      <w:pPr>
        <w:pStyle w:val="ContractTextA"/>
        <w:keepNext w:val="0"/>
      </w:pPr>
      <w:r>
        <w:t>Grantee</w:t>
      </w:r>
      <w:r w:rsidR="00A22F60">
        <w:t xml:space="preserve"> </w:t>
      </w:r>
      <w:r w:rsidR="00F75CDC" w:rsidRPr="00CA4858">
        <w:t xml:space="preserve">shall </w:t>
      </w:r>
      <w:r w:rsidR="00F302D2">
        <w:t>make, keep, maintain, and allow inspection and monitoring by the State of a complete</w:t>
      </w:r>
      <w:r w:rsidR="00F75CDC" w:rsidRPr="00CA4858">
        <w:t xml:space="preserve"> file of all </w:t>
      </w:r>
      <w:r w:rsidR="00577A14">
        <w:t xml:space="preserve">applicable </w:t>
      </w:r>
      <w:r w:rsidR="00F302D2">
        <w:t xml:space="preserve">records, </w:t>
      </w:r>
      <w:r w:rsidR="000971F6">
        <w:t>financial statement</w:t>
      </w:r>
      <w:r w:rsidR="00577A14">
        <w:t>s</w:t>
      </w:r>
      <w:r w:rsidR="000971F6">
        <w:t xml:space="preserve">, </w:t>
      </w:r>
      <w:r w:rsidR="00F75CDC" w:rsidRPr="00CA4858">
        <w:t xml:space="preserve">documents, communications, notes and other </w:t>
      </w:r>
      <w:r w:rsidR="00F302D2">
        <w:t xml:space="preserve">written </w:t>
      </w:r>
      <w:r w:rsidR="00F75CDC" w:rsidRPr="00CA4858">
        <w:t>materials</w:t>
      </w:r>
      <w:r w:rsidR="00F302D2">
        <w:t>, electronic media files, and communications, pertaining in any manner to the Work or the delivery of Services</w:t>
      </w:r>
      <w:r w:rsidR="00E54269">
        <w:t xml:space="preserve"> (</w:t>
      </w:r>
      <w:r w:rsidR="00F302D2">
        <w:t>including, but not limited to the operation of programs) or Goods hereunder</w:t>
      </w:r>
      <w:r w:rsidR="00F75CDC" w:rsidRPr="00CA4858">
        <w:t>.</w:t>
      </w:r>
      <w:r w:rsidR="00EA6556">
        <w:t xml:space="preserve"> </w:t>
      </w:r>
      <w:r>
        <w:t>Grantee</w:t>
      </w:r>
      <w:r w:rsidR="00A22F60">
        <w:t xml:space="preserve"> </w:t>
      </w:r>
      <w:r w:rsidR="00F75CDC" w:rsidRPr="00CA4858">
        <w:t xml:space="preserve">shall maintain </w:t>
      </w:r>
      <w:r w:rsidR="008D2624">
        <w:t>such</w:t>
      </w:r>
      <w:r w:rsidR="00A22F60">
        <w:t xml:space="preserve"> </w:t>
      </w:r>
      <w:r w:rsidR="008D2624">
        <w:t>r</w:t>
      </w:r>
      <w:r w:rsidR="00226C3B">
        <w:t>ecords</w:t>
      </w:r>
      <w:r w:rsidR="00F75CDC" w:rsidRPr="00CA4858">
        <w:t xml:space="preserve"> </w:t>
      </w:r>
      <w:r w:rsidR="008D2624">
        <w:t xml:space="preserve">for </w:t>
      </w:r>
      <w:r w:rsidR="008D2624" w:rsidRPr="00CA4858">
        <w:t>(the “Record Retention Period”)</w:t>
      </w:r>
      <w:r w:rsidR="008D2624">
        <w:t xml:space="preserve"> three years </w:t>
      </w:r>
      <w:r w:rsidR="00E0410A">
        <w:t xml:space="preserve">from </w:t>
      </w:r>
      <w:r w:rsidR="008D2624">
        <w:t xml:space="preserve">the date of </w:t>
      </w:r>
      <w:r w:rsidR="000B7C95">
        <w:t>the State’s approval of</w:t>
      </w:r>
      <w:r w:rsidR="00AE6103">
        <w:t xml:space="preserve"> </w:t>
      </w:r>
      <w:r w:rsidR="008D2624">
        <w:t xml:space="preserve">the final </w:t>
      </w:r>
      <w:r w:rsidR="000971F6">
        <w:t>1-A Financial R</w:t>
      </w:r>
      <w:r w:rsidR="008D2624">
        <w:t xml:space="preserve">eport. If any litigation, claim, or audit related to this Award starts before expiration of the Record Retention Period, the Record Retention Period shall extend until all litigation, claims, or audit findings have been resolved and final action taken by the State or Federal Awarding Agency. The Federal Awarding Agency, a cognizant agency for audit, oversight or indirect costs, and the State, may notify </w:t>
      </w:r>
      <w:r>
        <w:t>Grantee</w:t>
      </w:r>
      <w:r w:rsidR="008D2624">
        <w:t xml:space="preserve"> in writing that the Record Retention Period shall be extended. For records for real property and equipment, the Record Retention Period shall extend three years following final disposition of such property.</w:t>
      </w:r>
      <w:r w:rsidR="00F75CDC" w:rsidRPr="00CA4858">
        <w:t xml:space="preserve"> </w:t>
      </w:r>
    </w:p>
    <w:p w14:paraId="1D650D64" w14:textId="77777777" w:rsidR="00BD45D8" w:rsidRDefault="00F75CDC" w:rsidP="003D268B">
      <w:pPr>
        <w:pStyle w:val="ContractHeadingA"/>
        <w:keepNext w:val="0"/>
      </w:pPr>
      <w:r w:rsidRPr="00CA4858">
        <w:t>Inspection</w:t>
      </w:r>
    </w:p>
    <w:p w14:paraId="48BF7CF6" w14:textId="5368F3A3" w:rsidR="00F75CDC" w:rsidRPr="00CA4858" w:rsidRDefault="00122385" w:rsidP="003D268B">
      <w:pPr>
        <w:pStyle w:val="ContractTextA"/>
        <w:keepNext w:val="0"/>
      </w:pPr>
      <w:r>
        <w:t>Grantee</w:t>
      </w:r>
      <w:r w:rsidR="00A22F60">
        <w:t xml:space="preserve"> </w:t>
      </w:r>
      <w:r w:rsidR="00F75CDC" w:rsidRPr="00CA4858">
        <w:t>shall permit the State</w:t>
      </w:r>
      <w:r w:rsidR="000971F6">
        <w:t xml:space="preserve"> or the Federal Awarding Agency </w:t>
      </w:r>
      <w:r w:rsidR="00F75CDC" w:rsidRPr="00CA4858">
        <w:t xml:space="preserve">to audit, inspect, examine, excerpt, copy and transcribe </w:t>
      </w:r>
      <w:r w:rsidR="00AE6103">
        <w:t xml:space="preserve">relevant </w:t>
      </w:r>
      <w:r>
        <w:t>Grantee</w:t>
      </w:r>
      <w:r w:rsidR="00A22F60">
        <w:t xml:space="preserve"> </w:t>
      </w:r>
      <w:r w:rsidR="00E0410A">
        <w:t>r</w:t>
      </w:r>
      <w:r w:rsidR="00C72DEA">
        <w:t>ecords</w:t>
      </w:r>
      <w:r w:rsidR="00F75CDC" w:rsidRPr="00CA4858">
        <w:t xml:space="preserve"> </w:t>
      </w:r>
      <w:r w:rsidR="00AE6103">
        <w:t>related to this Agreement</w:t>
      </w:r>
      <w:r w:rsidR="000B7C95">
        <w:t xml:space="preserve"> </w:t>
      </w:r>
      <w:r w:rsidR="00F75CDC" w:rsidRPr="00CA4858">
        <w:t>during the Record Retention Period</w:t>
      </w:r>
      <w:r w:rsidR="00226C3B">
        <w:t>.</w:t>
      </w:r>
      <w:r w:rsidR="00EA6556">
        <w:t xml:space="preserve"> </w:t>
      </w:r>
      <w:r>
        <w:t>Grantee</w:t>
      </w:r>
      <w:r w:rsidR="00A22F60">
        <w:t xml:space="preserve"> </w:t>
      </w:r>
      <w:r w:rsidR="00226C3B">
        <w:t xml:space="preserve">shall make </w:t>
      </w:r>
      <w:r w:rsidR="00AE6103">
        <w:t xml:space="preserve">those </w:t>
      </w:r>
      <w:r>
        <w:t>Grantee</w:t>
      </w:r>
      <w:r w:rsidR="00A22F60">
        <w:t xml:space="preserve"> </w:t>
      </w:r>
      <w:r w:rsidR="00230311">
        <w:t>r</w:t>
      </w:r>
      <w:r w:rsidR="00226C3B">
        <w:t xml:space="preserve">ecords available during normal business hours at </w:t>
      </w:r>
      <w:r>
        <w:t>Grantee</w:t>
      </w:r>
      <w:r w:rsidR="00A22F60">
        <w:t>’s</w:t>
      </w:r>
      <w:r w:rsidR="00226C3B">
        <w:t xml:space="preserve"> office or place of business</w:t>
      </w:r>
      <w:r w:rsidR="00F76914">
        <w:t>, or at other mutually agreed upon times or locations,</w:t>
      </w:r>
      <w:r w:rsidR="00643115">
        <w:t xml:space="preserve"> upon</w:t>
      </w:r>
      <w:r w:rsidR="00226C3B">
        <w:t xml:space="preserve"> </w:t>
      </w:r>
      <w:r w:rsidR="00230311">
        <w:t xml:space="preserve">reasonable written notice, which shall be </w:t>
      </w:r>
      <w:r w:rsidR="005D4775">
        <w:t xml:space="preserve">at least </w:t>
      </w:r>
      <w:r w:rsidR="00E2208F">
        <w:t xml:space="preserve">two </w:t>
      </w:r>
      <w:r w:rsidR="00FC2D68">
        <w:t>Business Day</w:t>
      </w:r>
      <w:r w:rsidR="00226C3B">
        <w:t>s’ notice</w:t>
      </w:r>
      <w:r w:rsidR="00643115">
        <w:t xml:space="preserve"> from the State</w:t>
      </w:r>
      <w:r w:rsidR="00C21F27">
        <w:t>, unless the State determines that a shorter period of notice</w:t>
      </w:r>
      <w:r w:rsidR="005D4775">
        <w:t xml:space="preserve"> </w:t>
      </w:r>
      <w:r w:rsidR="00C21F27">
        <w:t>is necessary to protect the interests of the State</w:t>
      </w:r>
      <w:r w:rsidR="00226C3B">
        <w:t xml:space="preserve">. </w:t>
      </w:r>
    </w:p>
    <w:p w14:paraId="7529C138" w14:textId="77777777" w:rsidR="00BD45D8" w:rsidRDefault="00F75CDC" w:rsidP="003D268B">
      <w:pPr>
        <w:pStyle w:val="ContractHeadingA"/>
        <w:keepNext w:val="0"/>
      </w:pPr>
      <w:r w:rsidRPr="00CA4858">
        <w:t>Monitoring</w:t>
      </w:r>
    </w:p>
    <w:p w14:paraId="5DE66D64" w14:textId="47BAC4B5" w:rsidR="00F75CDC" w:rsidRPr="00CA4858" w:rsidRDefault="00F26F62" w:rsidP="003D268B">
      <w:pPr>
        <w:pStyle w:val="ContractTextA"/>
        <w:keepNext w:val="0"/>
      </w:pPr>
      <w:r>
        <w:t>The State</w:t>
      </w:r>
      <w:r w:rsidR="006044ED">
        <w:t xml:space="preserve"> will</w:t>
      </w:r>
      <w:r w:rsidR="00F75CDC" w:rsidRPr="00CA4858">
        <w:t xml:space="preserve"> monitor </w:t>
      </w:r>
      <w:r w:rsidR="00122385">
        <w:t>Grantee</w:t>
      </w:r>
      <w:r w:rsidR="00A22F60">
        <w:t>’s</w:t>
      </w:r>
      <w:r w:rsidR="009D47B9">
        <w:t xml:space="preserve"> performance of its obligations under this </w:t>
      </w:r>
      <w:r w:rsidR="00A22F60">
        <w:t xml:space="preserve">Agreement </w:t>
      </w:r>
      <w:r w:rsidR="003B537F">
        <w:t xml:space="preserve">using </w:t>
      </w:r>
      <w:r w:rsidR="00F75CDC" w:rsidRPr="00CA4858">
        <w:t>procedure</w:t>
      </w:r>
      <w:r w:rsidR="00993107">
        <w:t>s</w:t>
      </w:r>
      <w:r w:rsidR="003B537F">
        <w:t xml:space="preserve"> as determined by the State</w:t>
      </w:r>
      <w:r w:rsidR="00740DF2">
        <w:t xml:space="preserve">, including but not limited to </w:t>
      </w:r>
      <w:r w:rsidR="00AB6A62">
        <w:t xml:space="preserve">the DCJ Federal </w:t>
      </w:r>
      <w:r w:rsidR="00AB6A62">
        <w:lastRenderedPageBreak/>
        <w:t>Administrative Guide</w:t>
      </w:r>
      <w:r w:rsidR="000C6BFC">
        <w:t xml:space="preserve">. </w:t>
      </w:r>
      <w:r w:rsidR="00FD3FE4">
        <w:t>T</w:t>
      </w:r>
      <w:r w:rsidR="00FD3FE4" w:rsidRPr="002B19D7">
        <w:t xml:space="preserve">he </w:t>
      </w:r>
      <w:r w:rsidR="00693B66">
        <w:t>Federal Awarding Agency</w:t>
      </w:r>
      <w:r w:rsidR="00693B66" w:rsidRPr="002B19D7" w:rsidDel="00693B66">
        <w:t xml:space="preserve"> </w:t>
      </w:r>
      <w:r w:rsidR="00FD3FE4" w:rsidRPr="002B19D7">
        <w:t>and any other duly authorized agent of a governmental agency</w:t>
      </w:r>
      <w:r w:rsidR="00FD3FE4">
        <w:t>, in its discretion, may</w:t>
      </w:r>
      <w:r w:rsidR="00FD3FE4" w:rsidRPr="00CA4858">
        <w:t xml:space="preserve"> monitor </w:t>
      </w:r>
      <w:r w:rsidR="00344209">
        <w:t>Grantee</w:t>
      </w:r>
      <w:r w:rsidR="00FD3FE4">
        <w:t xml:space="preserve">’s performance of its obligations under this </w:t>
      </w:r>
      <w:r w:rsidR="00666B91">
        <w:t xml:space="preserve">Agreement </w:t>
      </w:r>
      <w:r w:rsidR="00FD3FE4">
        <w:t xml:space="preserve">using </w:t>
      </w:r>
      <w:r w:rsidR="00FD3FE4" w:rsidRPr="00CA4858">
        <w:t>procedure</w:t>
      </w:r>
      <w:r w:rsidR="00FD3FE4">
        <w:t>s as determined by that governmental entity</w:t>
      </w:r>
      <w:r w:rsidR="000C6BFC">
        <w:t xml:space="preserve">. </w:t>
      </w:r>
      <w:r w:rsidR="004C526F">
        <w:t>Grantee shall allow the State to perform all monitoring required by the Uniform Guidance, based on the State</w:t>
      </w:r>
      <w:r w:rsidR="00A64257">
        <w:t>’s</w:t>
      </w:r>
      <w:r w:rsidR="004C526F">
        <w:t xml:space="preserve"> risk analysis of </w:t>
      </w:r>
      <w:r w:rsidR="00805043">
        <w:t>Grantee</w:t>
      </w:r>
      <w:r w:rsidR="004C526F">
        <w:t xml:space="preserve"> </w:t>
      </w:r>
      <w:r w:rsidR="00D1610D">
        <w:t>the DCJ Federal Administrative Guide</w:t>
      </w:r>
      <w:r w:rsidR="004C526F">
        <w:t>.</w:t>
      </w:r>
      <w:r w:rsidR="00EA6556">
        <w:t xml:space="preserve"> </w:t>
      </w:r>
      <w:r w:rsidR="003564A2">
        <w:t>The State shall have the right, in its sole discretion, to change its monitoring procedures</w:t>
      </w:r>
      <w:r w:rsidR="00B72692">
        <w:t xml:space="preserve"> and requirements</w:t>
      </w:r>
      <w:r w:rsidR="003564A2">
        <w:t xml:space="preserve"> at any time during the term of this Agreement</w:t>
      </w:r>
      <w:r w:rsidR="00F63EB2">
        <w:t>, upon prior written notice to the Grantee</w:t>
      </w:r>
      <w:r w:rsidR="003564A2">
        <w:t xml:space="preserve">. </w:t>
      </w:r>
      <w:r w:rsidR="003B537F">
        <w:t>The</w:t>
      </w:r>
      <w:r w:rsidR="00F75CDC" w:rsidRPr="00CA4858">
        <w:t xml:space="preserve"> State shall </w:t>
      </w:r>
      <w:r w:rsidR="003B537F">
        <w:t>monitor</w:t>
      </w:r>
      <w:r w:rsidR="00F76914">
        <w:t xml:space="preserve"> </w:t>
      </w:r>
      <w:r w:rsidR="00122385">
        <w:t>Grantee</w:t>
      </w:r>
      <w:r w:rsidR="00A22F60">
        <w:t>’s</w:t>
      </w:r>
      <w:r w:rsidR="00F76914">
        <w:t xml:space="preserve"> performance</w:t>
      </w:r>
      <w:r w:rsidR="00F75CDC" w:rsidRPr="00CA4858">
        <w:t xml:space="preserve"> in a manner that </w:t>
      </w:r>
      <w:r w:rsidR="009D47B9">
        <w:t xml:space="preserve">does </w:t>
      </w:r>
      <w:r w:rsidR="00F75CDC" w:rsidRPr="00CA4858">
        <w:t xml:space="preserve">not unduly interfere with </w:t>
      </w:r>
      <w:r w:rsidR="00122385">
        <w:t>Grantee</w:t>
      </w:r>
      <w:r w:rsidR="00A22F60">
        <w:t>’s</w:t>
      </w:r>
      <w:r w:rsidR="00F75CDC" w:rsidRPr="00CA4858">
        <w:t xml:space="preserve"> performance </w:t>
      </w:r>
      <w:r w:rsidR="009D47B9">
        <w:t xml:space="preserve">of </w:t>
      </w:r>
      <w:r w:rsidR="003B537F">
        <w:t>the Work</w:t>
      </w:r>
      <w:r w:rsidR="009D47B9">
        <w:t>.</w:t>
      </w:r>
      <w:r w:rsidR="00D1610D">
        <w:t xml:space="preserve"> If Grantee enters into a subgrant with an entity, then the subgrant entered into by Grantee shall contain provisions permitting Grantee, State, Federal Awarding Agency, and the Federal Office of Inspector General to perform all monitoring of that Subgrant in accordance with the Uniform Guidance.</w:t>
      </w:r>
      <w:r w:rsidR="00D1610D" w:rsidRPr="007B69B0">
        <w:t xml:space="preserve"> </w:t>
      </w:r>
      <w:r w:rsidR="00D1610D" w:rsidRPr="00EB65E0">
        <w:t>Grantee’s failure to comply with or correct monitoring findings shall constitute a breach of this Grant Agreement.</w:t>
      </w:r>
    </w:p>
    <w:p w14:paraId="6BFF6C78" w14:textId="2D8E023B" w:rsidR="00BD45D8" w:rsidRDefault="00F75CDC" w:rsidP="003D268B">
      <w:pPr>
        <w:pStyle w:val="ContractHeadingA"/>
        <w:ind w:left="1094" w:hanging="547"/>
      </w:pPr>
      <w:r w:rsidRPr="00CA4858">
        <w:t xml:space="preserve">Final </w:t>
      </w:r>
      <w:r w:rsidR="0072777D">
        <w:t xml:space="preserve">Single </w:t>
      </w:r>
      <w:r w:rsidRPr="00CA4858">
        <w:t>Audit Report</w:t>
      </w:r>
    </w:p>
    <w:p w14:paraId="6A00F1B3" w14:textId="77777777" w:rsidR="00CD0F8A" w:rsidRDefault="00122385" w:rsidP="00CD0F8A">
      <w:pPr>
        <w:pStyle w:val="ContractTextA"/>
        <w:keepNext w:val="0"/>
      </w:pPr>
      <w:r>
        <w:t>Grantee</w:t>
      </w:r>
      <w:r w:rsidR="00A22F60">
        <w:t xml:space="preserve"> </w:t>
      </w:r>
      <w:r w:rsidR="003B537F">
        <w:t>shall</w:t>
      </w:r>
      <w:r w:rsidR="00C73F41">
        <w:t xml:space="preserve"> promptly</w:t>
      </w:r>
      <w:r w:rsidR="003B537F">
        <w:t xml:space="preserve"> submit to the State </w:t>
      </w:r>
      <w:r w:rsidR="00F76914">
        <w:t xml:space="preserve">a copy of </w:t>
      </w:r>
      <w:r w:rsidR="003B537F">
        <w:t xml:space="preserve">any final </w:t>
      </w:r>
      <w:r w:rsidR="0072777D">
        <w:t xml:space="preserve">single </w:t>
      </w:r>
      <w:r w:rsidR="003B537F">
        <w:t>audit report</w:t>
      </w:r>
      <w:r w:rsidR="00F76914">
        <w:t xml:space="preserve"> </w:t>
      </w:r>
      <w:r w:rsidR="00D1610D" w:rsidRPr="00353098">
        <w:t xml:space="preserve">in accordance with </w:t>
      </w:r>
      <w:r w:rsidR="00D1610D" w:rsidRPr="00353098">
        <w:rPr>
          <w:b/>
        </w:rPr>
        <w:t xml:space="preserve">Exhibit </w:t>
      </w:r>
      <w:r w:rsidR="00D1610D">
        <w:rPr>
          <w:b/>
        </w:rPr>
        <w:t>B</w:t>
      </w:r>
      <w:r w:rsidR="00D1610D" w:rsidRPr="00353098">
        <w:rPr>
          <w:b/>
        </w:rPr>
        <w:t>, Grant Requirements §1</w:t>
      </w:r>
      <w:r w:rsidR="00D1610D">
        <w:t>.</w:t>
      </w:r>
    </w:p>
    <w:p w14:paraId="11D20023" w14:textId="23B5D4A6" w:rsidR="00CE16A9" w:rsidRDefault="00CE16A9" w:rsidP="00CD0F8A">
      <w:pPr>
        <w:pStyle w:val="ContractHeadingA"/>
      </w:pPr>
      <w:r>
        <w:t>Grantee-Confidential Information</w:t>
      </w:r>
    </w:p>
    <w:p w14:paraId="7CA3B0B8" w14:textId="2F4FD60B" w:rsidR="004B06C0" w:rsidRDefault="00CE16A9" w:rsidP="003D268B">
      <w:pPr>
        <w:pStyle w:val="ContractHeading1"/>
        <w:keepNext w:val="0"/>
      </w:pPr>
      <w:r>
        <w:t xml:space="preserve">If Grantee provides State with confidential information </w:t>
      </w:r>
      <w:r w:rsidR="00274E9C">
        <w:t xml:space="preserve">by </w:t>
      </w:r>
      <w:r>
        <w:t>mark</w:t>
      </w:r>
      <w:r w:rsidR="00274E9C">
        <w:t>ing</w:t>
      </w:r>
      <w:r>
        <w:t xml:space="preserve"> </w:t>
      </w:r>
      <w:r w:rsidR="00274E9C">
        <w:t xml:space="preserve">it as </w:t>
      </w:r>
      <w:r>
        <w:t>confidential information</w:t>
      </w:r>
      <w:r w:rsidR="00750F71">
        <w:t>,</w:t>
      </w:r>
      <w:r w:rsidR="00AA76CC">
        <w:t xml:space="preserve"> the </w:t>
      </w:r>
      <w:r w:rsidR="00750F71">
        <w:t xml:space="preserve">applicable </w:t>
      </w:r>
      <w:r w:rsidR="00AA76CC">
        <w:t>CORA exception</w:t>
      </w:r>
      <w:r w:rsidR="00750F71">
        <w:t xml:space="preserve"> will apply</w:t>
      </w:r>
      <w:r w:rsidR="00274E9C">
        <w:t>,</w:t>
      </w:r>
      <w:r>
        <w:t xml:space="preserve"> that information is considered confidential under CORA</w:t>
      </w:r>
      <w:r w:rsidR="00E94339">
        <w:t xml:space="preserve"> and applicable law</w:t>
      </w:r>
      <w:r>
        <w:t xml:space="preserve">, </w:t>
      </w:r>
      <w:r w:rsidR="00E94339">
        <w:t xml:space="preserve">and </w:t>
      </w:r>
      <w:r>
        <w:t>the State</w:t>
      </w:r>
      <w:r w:rsidR="00AA76CC">
        <w:t xml:space="preserve"> </w:t>
      </w:r>
      <w:r w:rsidR="00CD0F8A">
        <w:t xml:space="preserve">shall </w:t>
      </w:r>
      <w:r w:rsidR="00AA76CC">
        <w:t xml:space="preserve">use its best efforts </w:t>
      </w:r>
      <w:r w:rsidR="00A02440">
        <w:t xml:space="preserve">to </w:t>
      </w:r>
      <w:r>
        <w:t>keep th</w:t>
      </w:r>
      <w:r w:rsidR="00F61062">
        <w:t>at</w:t>
      </w:r>
      <w:r>
        <w:t xml:space="preserve"> information confidential.</w:t>
      </w:r>
      <w:bookmarkStart w:id="101" w:name="_Ref444168566"/>
      <w:bookmarkStart w:id="102" w:name="_Toc453664957"/>
      <w:bookmarkStart w:id="103" w:name="_Toc489944321"/>
      <w:bookmarkStart w:id="104" w:name="_Toc42082587"/>
      <w:r w:rsidR="00F75CDC" w:rsidRPr="00CA4858">
        <w:t>CONFIDENTIAL INFORMATION-STATE RECORDS</w:t>
      </w:r>
      <w:bookmarkEnd w:id="100"/>
      <w:bookmarkEnd w:id="101"/>
      <w:bookmarkEnd w:id="102"/>
      <w:bookmarkEnd w:id="103"/>
      <w:bookmarkEnd w:id="104"/>
    </w:p>
    <w:p w14:paraId="2EBF77E2" w14:textId="77777777" w:rsidR="00BD45D8" w:rsidRDefault="00F75CDC" w:rsidP="003D268B">
      <w:pPr>
        <w:pStyle w:val="ContractHeadingA"/>
        <w:keepNext w:val="0"/>
      </w:pPr>
      <w:r w:rsidRPr="00CA4858">
        <w:t>Confidentiality</w:t>
      </w:r>
    </w:p>
    <w:p w14:paraId="4B123F2B" w14:textId="4096A243" w:rsidR="009D2848" w:rsidRDefault="00361022" w:rsidP="0029691B">
      <w:pPr>
        <w:pStyle w:val="ContractTextA"/>
        <w:keepNext w:val="0"/>
      </w:pPr>
      <w:r>
        <w:t xml:space="preserve">Grantee </w:t>
      </w:r>
      <w:r w:rsidR="00B637B6" w:rsidRPr="00900E4F">
        <w:t xml:space="preserve">shall </w:t>
      </w:r>
      <w:r w:rsidR="00CD0F8A">
        <w:t xml:space="preserve">use its best efforts to </w:t>
      </w:r>
      <w:r w:rsidR="00B637B6" w:rsidRPr="00900E4F">
        <w:t xml:space="preserve">keep confidential, and cause </w:t>
      </w:r>
      <w:r w:rsidR="003A66CD" w:rsidRPr="00900E4F">
        <w:t xml:space="preserve">all </w:t>
      </w:r>
      <w:r w:rsidR="003A66CD">
        <w:t>Subcontractors</w:t>
      </w:r>
      <w:r w:rsidR="00B637B6" w:rsidRPr="00900E4F">
        <w:t xml:space="preserve"> to keep confidential, all State Records, unless those State Records are publicly available. </w:t>
      </w:r>
      <w:r>
        <w:t>Grantee</w:t>
      </w:r>
      <w:r w:rsidR="00B637B6" w:rsidRPr="00900E4F">
        <w:t xml:space="preserve"> shall not, without prior written approval of the State, us</w:t>
      </w:r>
      <w:r w:rsidR="00B637B6">
        <w:t>e</w:t>
      </w:r>
      <w:r w:rsidR="00B637B6" w:rsidRPr="00900E4F">
        <w:t>, publish, copy, disclose to any third party, or permit the use by any third party of any State Records, except as otherwise stated in thi</w:t>
      </w:r>
      <w:r w:rsidR="00B637B6">
        <w:t xml:space="preserve">s </w:t>
      </w:r>
      <w:r>
        <w:t>Agreement</w:t>
      </w:r>
      <w:r w:rsidR="00B637B6">
        <w:t>, permitted by law or approved in Writing by the State</w:t>
      </w:r>
      <w:r w:rsidR="000C6BFC">
        <w:t xml:space="preserve">. </w:t>
      </w:r>
      <w:r w:rsidR="00122385">
        <w:t>Grantee</w:t>
      </w:r>
      <w:r w:rsidR="00A22F60">
        <w:t xml:space="preserve"> </w:t>
      </w:r>
      <w:r w:rsidR="00B278F0">
        <w:t>shall provide for the security of all State Confidential Information in accordance with all policies promulgated by the Colorado Office of Information Security and all applicable laws</w:t>
      </w:r>
      <w:r w:rsidR="005E4656">
        <w:t>, rules, policies, publications</w:t>
      </w:r>
      <w:r w:rsidR="00B278F0">
        <w:t>,</w:t>
      </w:r>
      <w:r w:rsidR="005E4656">
        <w:t xml:space="preserve"> and guidelines</w:t>
      </w:r>
      <w:r w:rsidR="00CE3728">
        <w:t xml:space="preserve">. If Grantee or any of its </w:t>
      </w:r>
      <w:r w:rsidR="00F14FBA">
        <w:t xml:space="preserve">Subgrantees and </w:t>
      </w:r>
      <w:r w:rsidR="00CE3728">
        <w:t xml:space="preserve">Subcontractors will or may receive the following types of data, Grantee or its Subcontractors shall provide for the security of such data according to the following: </w:t>
      </w:r>
      <w:r w:rsidR="00CE3728" w:rsidRPr="00B278F0">
        <w:rPr>
          <w:b/>
        </w:rPr>
        <w:t>(i)</w:t>
      </w:r>
      <w:r w:rsidR="00CE3728">
        <w:t xml:space="preserve"> the most recently promulgated IRS Publication 1075 for all Tax Information</w:t>
      </w:r>
      <w:r w:rsidR="00CE3728" w:rsidRPr="009005E9">
        <w:t xml:space="preserve"> </w:t>
      </w:r>
      <w:r w:rsidR="00CE3728">
        <w:t xml:space="preserve">and in accordance with the Safeguarding Requirements for Federal Tax Information attached to this Agreement as an Exhibit, if applicable, </w:t>
      </w:r>
      <w:r w:rsidR="00CE3728" w:rsidRPr="00B278F0">
        <w:rPr>
          <w:b/>
        </w:rPr>
        <w:t>(</w:t>
      </w:r>
      <w:r w:rsidR="00CE3728">
        <w:rPr>
          <w:b/>
        </w:rPr>
        <w:t>ii</w:t>
      </w:r>
      <w:r w:rsidR="00CE3728" w:rsidRPr="00B278F0">
        <w:rPr>
          <w:b/>
        </w:rPr>
        <w:t>)</w:t>
      </w:r>
      <w:r w:rsidR="00CE3728">
        <w:t xml:space="preserve"> the most recently updated PCI Data Security Standard from the PCI Security Standards Council for all PCI, </w:t>
      </w:r>
      <w:r w:rsidR="00CE3728">
        <w:rPr>
          <w:b/>
        </w:rPr>
        <w:t>(iii)</w:t>
      </w:r>
      <w:r w:rsidR="00CE3728">
        <w:t xml:space="preserve"> the most recently issued version of the U.S. Department of Justice, Federal Bureau of Investigation, Criminal Justice Information Services Security Policy for all CJI, and </w:t>
      </w:r>
      <w:r w:rsidR="00CE3728">
        <w:rPr>
          <w:b/>
        </w:rPr>
        <w:t>(iv)</w:t>
      </w:r>
      <w:r w:rsidR="00CE3728">
        <w:t xml:space="preserve"> the federal Health Insurance Portability and Accountability Act for all PHI and the HIPAA Business Associate Agreement attached to this Agreement, if applicable. Grantee shall immediately forward any request or demand</w:t>
      </w:r>
      <w:r w:rsidR="00CE3728" w:rsidRPr="00CA4858">
        <w:t xml:space="preserve"> for State </w:t>
      </w:r>
      <w:r w:rsidR="00CE3728">
        <w:t>R</w:t>
      </w:r>
      <w:r w:rsidR="00CE3728" w:rsidRPr="00CA4858">
        <w:t xml:space="preserve">ecords to the </w:t>
      </w:r>
      <w:r w:rsidR="00CE3728">
        <w:t>State’s principal representative</w:t>
      </w:r>
      <w:r w:rsidR="0082687B">
        <w:t>.</w:t>
      </w:r>
    </w:p>
    <w:p w14:paraId="40F06B54" w14:textId="77777777" w:rsidR="00BD45D8" w:rsidRDefault="00F76914" w:rsidP="003D268B">
      <w:pPr>
        <w:pStyle w:val="ContractHeadingA"/>
        <w:keepNext w:val="0"/>
      </w:pPr>
      <w:r>
        <w:t xml:space="preserve">Other Entity </w:t>
      </w:r>
      <w:r w:rsidR="0015055F">
        <w:t>Access</w:t>
      </w:r>
      <w:r>
        <w:t xml:space="preserve"> and Nondisclosure Agreements</w:t>
      </w:r>
    </w:p>
    <w:p w14:paraId="62525067" w14:textId="55939368" w:rsidR="00F75CDC" w:rsidRPr="00CA4858" w:rsidRDefault="00122385" w:rsidP="003D268B">
      <w:pPr>
        <w:pStyle w:val="ContractTextA"/>
        <w:keepNext w:val="0"/>
      </w:pPr>
      <w:r>
        <w:lastRenderedPageBreak/>
        <w:t>Grantee</w:t>
      </w:r>
      <w:r w:rsidR="00A22F60">
        <w:t xml:space="preserve"> </w:t>
      </w:r>
      <w:r w:rsidR="00A66736">
        <w:t xml:space="preserve">may provide State Records to </w:t>
      </w:r>
      <w:r w:rsidR="00F76914">
        <w:t>its agents, employees, assigns</w:t>
      </w:r>
      <w:r w:rsidR="00F14FBA">
        <w:t>, Subgrantees</w:t>
      </w:r>
      <w:r w:rsidR="00F76914">
        <w:t xml:space="preserve"> and </w:t>
      </w:r>
      <w:r w:rsidR="00536276">
        <w:t>Subcontractor</w:t>
      </w:r>
      <w:r w:rsidR="00A66736">
        <w:t xml:space="preserve">s as necessary to perform the Work, but </w:t>
      </w:r>
      <w:r w:rsidR="00F75CDC" w:rsidRPr="00CA4858">
        <w:t>shall</w:t>
      </w:r>
      <w:r w:rsidR="00F70C26">
        <w:t xml:space="preserve"> restrict access to State Confidential Information to </w:t>
      </w:r>
      <w:r w:rsidR="00F76914">
        <w:t>those</w:t>
      </w:r>
      <w:r w:rsidR="00F75CDC" w:rsidRPr="00CA4858">
        <w:t xml:space="preserve"> agent</w:t>
      </w:r>
      <w:r w:rsidR="00FB274A">
        <w:t>s</w:t>
      </w:r>
      <w:r w:rsidR="00F75CDC" w:rsidRPr="00CA4858">
        <w:t xml:space="preserve">, employees, </w:t>
      </w:r>
      <w:r w:rsidR="00FB274A">
        <w:t>assigns</w:t>
      </w:r>
      <w:r w:rsidR="00F91A98">
        <w:t xml:space="preserve">, </w:t>
      </w:r>
      <w:r w:rsidR="00C61055">
        <w:t>Subgrantees</w:t>
      </w:r>
      <w:r w:rsidR="00FB274A">
        <w:t xml:space="preserve"> and </w:t>
      </w:r>
      <w:r w:rsidR="00536276">
        <w:t>Subcontractor</w:t>
      </w:r>
      <w:r w:rsidR="00F75CDC" w:rsidRPr="00CA4858">
        <w:t>s</w:t>
      </w:r>
      <w:r w:rsidR="00FB274A">
        <w:t xml:space="preserve"> </w:t>
      </w:r>
      <w:r w:rsidR="00F76914">
        <w:t xml:space="preserve">who require access to perform their </w:t>
      </w:r>
      <w:r w:rsidR="00A7610A">
        <w:t>obligation</w:t>
      </w:r>
      <w:r w:rsidR="00FB274A">
        <w:t>s</w:t>
      </w:r>
      <w:r w:rsidR="00A7610A">
        <w:t xml:space="preserve"> under this </w:t>
      </w:r>
      <w:r w:rsidR="00305407">
        <w:t>Agreement</w:t>
      </w:r>
      <w:r w:rsidR="00A22F60">
        <w:t>.</w:t>
      </w:r>
      <w:r w:rsidR="00EA6556">
        <w:t xml:space="preserve"> </w:t>
      </w:r>
      <w:r w:rsidR="00A13F6A">
        <w:t xml:space="preserve">Grantee shall ensure all such agents, employees, assigns, </w:t>
      </w:r>
      <w:r w:rsidR="00F14FBA">
        <w:t xml:space="preserve">Subgrantees </w:t>
      </w:r>
      <w:r w:rsidR="00A13F6A" w:rsidRPr="00C445BC">
        <w:t xml:space="preserve">and Subcontractors sign agreements containing nondisclosure provisions at least as protective as those in this </w:t>
      </w:r>
      <w:r w:rsidR="00666B91">
        <w:t>Agreement</w:t>
      </w:r>
      <w:r w:rsidR="00A13F6A" w:rsidRPr="00C445BC">
        <w:t>, and that the nondisclosure provisions are in force at all times the agent, employee, assign</w:t>
      </w:r>
      <w:r w:rsidR="00F14FBA">
        <w:t>, Subgrantee</w:t>
      </w:r>
      <w:r w:rsidR="00A13F6A" w:rsidRPr="00C445BC">
        <w:t xml:space="preserve"> or Subcontractor has access to any State Confidential Information. </w:t>
      </w:r>
      <w:r w:rsidR="00A13F6A">
        <w:t>Grantee</w:t>
      </w:r>
      <w:r w:rsidR="00A13F6A" w:rsidRPr="00C445BC">
        <w:t xml:space="preserve"> shall provide copies of those signed nondisclosure provisions to the State upon execution of the nondisclosure provisions.</w:t>
      </w:r>
    </w:p>
    <w:p w14:paraId="0AE37CED" w14:textId="77777777" w:rsidR="00BD45D8" w:rsidRDefault="00F75CDC" w:rsidP="003D268B">
      <w:pPr>
        <w:pStyle w:val="ContractHeadingA"/>
        <w:keepNext w:val="0"/>
      </w:pPr>
      <w:r w:rsidRPr="00CA4858">
        <w:t>Use, Security, and Retention</w:t>
      </w:r>
    </w:p>
    <w:p w14:paraId="543C4D17" w14:textId="2F2D1391" w:rsidR="00F75CDC" w:rsidRDefault="00122385" w:rsidP="003D268B">
      <w:pPr>
        <w:pStyle w:val="ContractTextA"/>
        <w:keepNext w:val="0"/>
      </w:pPr>
      <w:r>
        <w:t>Grantee</w:t>
      </w:r>
      <w:r w:rsidR="00A22F60">
        <w:t xml:space="preserve"> </w:t>
      </w:r>
      <w:r w:rsidR="00FB274A">
        <w:t xml:space="preserve">shall use, hold and maintain State Confidential Information in </w:t>
      </w:r>
      <w:r w:rsidR="00FB274A" w:rsidRPr="00CA4858">
        <w:t>compl</w:t>
      </w:r>
      <w:r w:rsidR="00FB274A">
        <w:t xml:space="preserve">iance </w:t>
      </w:r>
      <w:r w:rsidR="00FB274A" w:rsidRPr="00CA4858">
        <w:t xml:space="preserve">with </w:t>
      </w:r>
      <w:r w:rsidR="00FB274A">
        <w:t xml:space="preserve">any and </w:t>
      </w:r>
      <w:r w:rsidR="00FB274A" w:rsidRPr="00CA4858">
        <w:t xml:space="preserve">all </w:t>
      </w:r>
      <w:r w:rsidR="00FB274A">
        <w:t xml:space="preserve">applicable </w:t>
      </w:r>
      <w:r w:rsidR="00FB274A" w:rsidRPr="00CA4858">
        <w:t>laws and regulations</w:t>
      </w:r>
      <w:r w:rsidR="000B1038">
        <w:t xml:space="preserve"> </w:t>
      </w:r>
      <w:r w:rsidR="0015055F">
        <w:t xml:space="preserve">in facilities located within the United States, and shall maintain a secure environment that ensures confidentiality </w:t>
      </w:r>
      <w:r w:rsidR="00465F19">
        <w:t>of all State Confidential Information wherever located.</w:t>
      </w:r>
      <w:r w:rsidR="00EA6556">
        <w:t xml:space="preserve"> </w:t>
      </w:r>
      <w:r>
        <w:t>Grantee</w:t>
      </w:r>
      <w:r w:rsidR="00A22F60">
        <w:t xml:space="preserve"> </w:t>
      </w:r>
      <w:r w:rsidR="00465F19">
        <w:t xml:space="preserve">shall provide the State with access, subject to </w:t>
      </w:r>
      <w:r>
        <w:t>Grantee</w:t>
      </w:r>
      <w:r w:rsidR="00A22F60">
        <w:t>’s</w:t>
      </w:r>
      <w:r w:rsidR="00465F19">
        <w:t xml:space="preserve"> reasonable security requirements, for purposes of inspecting and monitoring access and use of State Confidential Information and evaluating security control effectiveness. </w:t>
      </w:r>
      <w:r w:rsidR="00C26E06">
        <w:t>Upon the expiration or termination of t</w:t>
      </w:r>
      <w:r w:rsidR="005A747F">
        <w:t xml:space="preserve">his </w:t>
      </w:r>
      <w:r w:rsidR="00305407">
        <w:t>Agreement</w:t>
      </w:r>
      <w:r w:rsidR="00A22F60">
        <w:t>,</w:t>
      </w:r>
      <w:r w:rsidR="005A747F">
        <w:t xml:space="preserve"> </w:t>
      </w:r>
      <w:r>
        <w:t>Grantee</w:t>
      </w:r>
      <w:r w:rsidR="00A22F60">
        <w:t xml:space="preserve"> </w:t>
      </w:r>
      <w:r w:rsidR="005A747F">
        <w:t xml:space="preserve">shall </w:t>
      </w:r>
      <w:r w:rsidR="00C26E06">
        <w:t xml:space="preserve">return State Records provided to </w:t>
      </w:r>
      <w:r>
        <w:t>Grantee</w:t>
      </w:r>
      <w:r w:rsidR="00A22F60">
        <w:t xml:space="preserve"> </w:t>
      </w:r>
      <w:r w:rsidR="00BD4423">
        <w:t>or destroy such State Records and certify to the State that it has done so</w:t>
      </w:r>
      <w:r w:rsidR="005A747F">
        <w:t>, as directed by the State</w:t>
      </w:r>
      <w:r w:rsidR="00BD4423">
        <w:t xml:space="preserve">. </w:t>
      </w:r>
      <w:r w:rsidR="005A747F">
        <w:t>If</w:t>
      </w:r>
      <w:r w:rsidR="00DF2A0C">
        <w:t xml:space="preserve"> </w:t>
      </w:r>
      <w:r>
        <w:t>Grantee</w:t>
      </w:r>
      <w:r w:rsidR="00A22F60">
        <w:t xml:space="preserve"> </w:t>
      </w:r>
      <w:r w:rsidR="00DF2A0C">
        <w:t xml:space="preserve">is prevented by law or regulation from returning or destroying State Confidential Information, </w:t>
      </w:r>
      <w:r>
        <w:t>Grantee</w:t>
      </w:r>
      <w:r w:rsidR="00A22F60">
        <w:t xml:space="preserve"> </w:t>
      </w:r>
      <w:r w:rsidR="00DF2A0C">
        <w:t>warrants it will guarantee the confidentiality of, and cease to use, such State Confidential Information.</w:t>
      </w:r>
    </w:p>
    <w:p w14:paraId="28663FA7" w14:textId="77777777" w:rsidR="00346207" w:rsidRDefault="00346207" w:rsidP="003D268B">
      <w:pPr>
        <w:pStyle w:val="ContractHeadingA"/>
        <w:keepNext w:val="0"/>
      </w:pPr>
      <w:r>
        <w:t>Incident Notice</w:t>
      </w:r>
      <w:r w:rsidR="005A747F">
        <w:t xml:space="preserve"> and Remediation</w:t>
      </w:r>
    </w:p>
    <w:p w14:paraId="75A4AA67" w14:textId="5D53B9CB" w:rsidR="00346207" w:rsidRDefault="005A747F" w:rsidP="003D268B">
      <w:pPr>
        <w:pStyle w:val="ContractTextA"/>
        <w:keepNext w:val="0"/>
      </w:pPr>
      <w:r>
        <w:t xml:space="preserve">If </w:t>
      </w:r>
      <w:r w:rsidR="00122385">
        <w:t>Grantee</w:t>
      </w:r>
      <w:r w:rsidR="00A22F60">
        <w:t xml:space="preserve"> </w:t>
      </w:r>
      <w:r>
        <w:t>becomes aware of any</w:t>
      </w:r>
      <w:r w:rsidR="0034152F">
        <w:t xml:space="preserve"> Incident</w:t>
      </w:r>
      <w:r>
        <w:t xml:space="preserve">, it shall notify the State immediately and cooperate with the State regarding recovery, remediation, and the necessity to involve law enforcement, </w:t>
      </w:r>
      <w:r w:rsidR="008A1300">
        <w:t>as determined by the State</w:t>
      </w:r>
      <w:r>
        <w:t xml:space="preserve">. Unless </w:t>
      </w:r>
      <w:r w:rsidR="00122385">
        <w:t>Grantee</w:t>
      </w:r>
      <w:r w:rsidR="00A22F60">
        <w:t xml:space="preserve"> </w:t>
      </w:r>
      <w:r>
        <w:t xml:space="preserve">can establish that </w:t>
      </w:r>
      <w:r w:rsidR="008A1300">
        <w:t xml:space="preserve">none of </w:t>
      </w:r>
      <w:r w:rsidR="00122385">
        <w:t>Grantee</w:t>
      </w:r>
      <w:r w:rsidR="00A22F60">
        <w:t xml:space="preserve"> </w:t>
      </w:r>
      <w:r w:rsidR="008A1300">
        <w:t>or any</w:t>
      </w:r>
      <w:r>
        <w:t xml:space="preserve"> of its</w:t>
      </w:r>
      <w:r w:rsidR="008A1300">
        <w:t xml:space="preserve"> agents, employees, assigns</w:t>
      </w:r>
      <w:r w:rsidR="00B25D4F">
        <w:t xml:space="preserve">, </w:t>
      </w:r>
      <w:r w:rsidR="00C61055">
        <w:t>Subgrantees</w:t>
      </w:r>
      <w:r w:rsidR="008A1300">
        <w:t xml:space="preserve"> or</w:t>
      </w:r>
      <w:r>
        <w:t xml:space="preserve"> </w:t>
      </w:r>
      <w:r w:rsidR="00536276">
        <w:t>Subcontractor</w:t>
      </w:r>
      <w:r>
        <w:t xml:space="preserve">s </w:t>
      </w:r>
      <w:r w:rsidR="0034152F">
        <w:t>are</w:t>
      </w:r>
      <w:r>
        <w:t xml:space="preserve"> the cause or source of the </w:t>
      </w:r>
      <w:r w:rsidR="0034152F">
        <w:t>Incident</w:t>
      </w:r>
      <w:r>
        <w:t xml:space="preserve">, </w:t>
      </w:r>
      <w:r w:rsidR="00122385">
        <w:t>Grantee</w:t>
      </w:r>
      <w:r w:rsidR="00A22F60">
        <w:t xml:space="preserve"> </w:t>
      </w:r>
      <w:r>
        <w:t xml:space="preserve">shall be responsible for the cost of notifying each person </w:t>
      </w:r>
      <w:r w:rsidR="00FA0836">
        <w:t>who may have been impacted by the Incident</w:t>
      </w:r>
      <w:r w:rsidR="000C6BFC">
        <w:t xml:space="preserve">. </w:t>
      </w:r>
      <w:r w:rsidR="0034152F">
        <w:t xml:space="preserve">After </w:t>
      </w:r>
      <w:r w:rsidR="00FA0836">
        <w:t>an Incident</w:t>
      </w:r>
      <w:r w:rsidR="0034152F">
        <w:t xml:space="preserve">, </w:t>
      </w:r>
      <w:r w:rsidR="00122385">
        <w:t>Grantee</w:t>
      </w:r>
      <w:r w:rsidR="00A22F60">
        <w:t xml:space="preserve"> </w:t>
      </w:r>
      <w:r w:rsidR="00FA0836">
        <w:t xml:space="preserve">shall take steps to reduce the risk of incurring a similar type of </w:t>
      </w:r>
      <w:r w:rsidR="008A1300">
        <w:t>Incident</w:t>
      </w:r>
      <w:r w:rsidR="00FA0836">
        <w:t xml:space="preserve"> in the future as directed by the State, which may include, but is not limited to, developing and implementing a remediation plan that is approved by the State</w:t>
      </w:r>
      <w:r w:rsidR="00715FE0">
        <w:t xml:space="preserve"> at no additional cost to the State</w:t>
      </w:r>
      <w:r w:rsidR="000C6BFC">
        <w:t xml:space="preserve">. </w:t>
      </w:r>
      <w:r w:rsidR="00942E3A" w:rsidRPr="003B3577">
        <w:t xml:space="preserve">The State </w:t>
      </w:r>
      <w:r w:rsidR="00942E3A">
        <w:t>may</w:t>
      </w:r>
      <w:r w:rsidR="00942E3A" w:rsidRPr="003B3577">
        <w:t xml:space="preserve"> adjust</w:t>
      </w:r>
      <w:r w:rsidR="00942E3A">
        <w:t xml:space="preserve"> or direct modifications to</w:t>
      </w:r>
      <w:r w:rsidR="00942E3A" w:rsidRPr="003B3577">
        <w:t xml:space="preserve"> this plan, in its sole discretion</w:t>
      </w:r>
      <w:r w:rsidR="00942E3A">
        <w:t xml:space="preserve"> and Grantee shall make all modifications as directed by the State</w:t>
      </w:r>
      <w:r w:rsidR="00942E3A" w:rsidRPr="003B3577">
        <w:t xml:space="preserve">. If </w:t>
      </w:r>
      <w:r w:rsidR="00942E3A">
        <w:t>Grantee</w:t>
      </w:r>
      <w:r w:rsidR="00942E3A" w:rsidRPr="003B3577">
        <w:t xml:space="preserve"> cannot produce its analysis and plan within the allotted time, the State, in its sole discretion, may perform such analysis and produce a remediation plan, and </w:t>
      </w:r>
      <w:r w:rsidR="00942E3A">
        <w:t>Grantee</w:t>
      </w:r>
      <w:r w:rsidR="00942E3A" w:rsidRPr="003B3577">
        <w:t xml:space="preserve"> shall reimburse the State for the reasonable costs thereof.</w:t>
      </w:r>
    </w:p>
    <w:p w14:paraId="466E8915" w14:textId="1130F3CD" w:rsidR="00942E3A" w:rsidRDefault="00942E3A" w:rsidP="009D2848">
      <w:pPr>
        <w:pStyle w:val="ContractHeadingA"/>
        <w:keepNext w:val="0"/>
      </w:pPr>
      <w:r>
        <w:t>Safeguarding PII</w:t>
      </w:r>
    </w:p>
    <w:p w14:paraId="198DCF43" w14:textId="6D204B2A" w:rsidR="00942E3A" w:rsidRDefault="00CE3728" w:rsidP="003D268B">
      <w:pPr>
        <w:pStyle w:val="ContractTextA"/>
        <w:keepNext w:val="0"/>
      </w:pPr>
      <w:r>
        <w:t xml:space="preserve">If Grantee or any of its </w:t>
      </w:r>
      <w:r w:rsidR="00F14FBA">
        <w:t xml:space="preserve">Subgrantees or </w:t>
      </w:r>
      <w:r>
        <w:t>Subcontractors will or may receive PII under this Agreement, Grantee shall provide for the security of such PII, in a manner and form acceptable to the State, including, without limitation, State non-disclosure requirements, use of appropriate technology, security practices, computer access security, data access security, data storage encryption, data transmission encryption, security inspections, and audits. Grantee shall be a “Third-Party Service Provider” as defined in §</w:t>
      </w:r>
      <w:r w:rsidR="00086DF0">
        <w:t xml:space="preserve"> </w:t>
      </w:r>
      <w:r>
        <w:t>24-73-103(1)(i), C.R.S. and shall maintain security procedures and practices consistent with §</w:t>
      </w:r>
      <w:r w:rsidR="00086DF0">
        <w:t xml:space="preserve"> </w:t>
      </w:r>
      <w:r>
        <w:t>24-73-101</w:t>
      </w:r>
      <w:r w:rsidR="00086DF0">
        <w:t>,</w:t>
      </w:r>
      <w:r>
        <w:t xml:space="preserve"> </w:t>
      </w:r>
      <w:r w:rsidRPr="00807A54">
        <w:rPr>
          <w:i/>
        </w:rPr>
        <w:t>et seq.</w:t>
      </w:r>
      <w:r>
        <w:t>, C.R.S.</w:t>
      </w:r>
    </w:p>
    <w:p w14:paraId="6786FB51" w14:textId="77777777" w:rsidR="005B5E69" w:rsidRPr="00CA4858" w:rsidRDefault="005B5E69" w:rsidP="003D268B">
      <w:pPr>
        <w:pStyle w:val="ContractTextA"/>
        <w:keepNext w:val="0"/>
      </w:pPr>
    </w:p>
    <w:p w14:paraId="7054EEA4" w14:textId="77777777" w:rsidR="00BD45D8" w:rsidRDefault="00F75CDC" w:rsidP="003D268B">
      <w:pPr>
        <w:pStyle w:val="ContractHeading1"/>
        <w:keepNext w:val="0"/>
      </w:pPr>
      <w:bookmarkStart w:id="105" w:name="_Toc225245056"/>
      <w:bookmarkStart w:id="106" w:name="_Toc453664958"/>
      <w:bookmarkStart w:id="107" w:name="_Toc489944322"/>
      <w:bookmarkStart w:id="108" w:name="_Toc42082588"/>
      <w:r w:rsidRPr="00CA4858">
        <w:lastRenderedPageBreak/>
        <w:t>CONFLICTS OF INTEREST</w:t>
      </w:r>
      <w:bookmarkEnd w:id="105"/>
      <w:bookmarkEnd w:id="106"/>
      <w:bookmarkEnd w:id="107"/>
      <w:bookmarkEnd w:id="108"/>
    </w:p>
    <w:p w14:paraId="0553F75A" w14:textId="77777777" w:rsidR="00D32120" w:rsidRDefault="00D32120" w:rsidP="003D268B">
      <w:pPr>
        <w:pStyle w:val="ContractHeadingA"/>
        <w:keepNext w:val="0"/>
      </w:pPr>
      <w:r>
        <w:t>Actual Conflicts of Interest</w:t>
      </w:r>
    </w:p>
    <w:p w14:paraId="0144EF39" w14:textId="03E6B88E" w:rsidR="005A650D" w:rsidRDefault="00122385" w:rsidP="003D268B">
      <w:pPr>
        <w:pStyle w:val="ContractTextA"/>
        <w:keepNext w:val="0"/>
      </w:pPr>
      <w:r>
        <w:t>Grantee</w:t>
      </w:r>
      <w:r w:rsidR="00A22F60">
        <w:t xml:space="preserve"> </w:t>
      </w:r>
      <w:r w:rsidR="00F75CDC" w:rsidRPr="00CA4858">
        <w:t>shall not engage in any business or activities</w:t>
      </w:r>
      <w:r w:rsidR="00DF2A0C">
        <w:t>,</w:t>
      </w:r>
      <w:r w:rsidR="00F75CDC" w:rsidRPr="00CA4858">
        <w:t xml:space="preserve"> or maintain any relationships </w:t>
      </w:r>
      <w:r w:rsidR="003D1A7F">
        <w:t xml:space="preserve">that </w:t>
      </w:r>
      <w:r w:rsidR="003D1A7F" w:rsidRPr="00CA4858">
        <w:t>conflict</w:t>
      </w:r>
      <w:r w:rsidR="00F75CDC" w:rsidRPr="00CA4858">
        <w:t xml:space="preserve"> in any way with the full performance of </w:t>
      </w:r>
      <w:r w:rsidR="005A650D">
        <w:t xml:space="preserve">the </w:t>
      </w:r>
      <w:r w:rsidR="00DB7023">
        <w:t xml:space="preserve">obligations of </w:t>
      </w:r>
      <w:r>
        <w:t>Grantee</w:t>
      </w:r>
      <w:r w:rsidR="00A22F60">
        <w:t xml:space="preserve"> </w:t>
      </w:r>
      <w:r w:rsidR="00DB7023">
        <w:t xml:space="preserve">under this </w:t>
      </w:r>
      <w:r w:rsidR="00305407">
        <w:t>Agreement</w:t>
      </w:r>
      <w:r w:rsidR="00A22F60">
        <w:t>.</w:t>
      </w:r>
      <w:r w:rsidR="00EA6556">
        <w:t xml:space="preserve"> </w:t>
      </w:r>
      <w:r w:rsidR="00F71B4B">
        <w:t xml:space="preserve">Such a conflict of interest would arise when a </w:t>
      </w:r>
      <w:r>
        <w:t>Grantee</w:t>
      </w:r>
      <w:r w:rsidR="006D7F8A">
        <w:t xml:space="preserve">, </w:t>
      </w:r>
      <w:r w:rsidR="0095394C">
        <w:t>Subgrantee</w:t>
      </w:r>
      <w:r w:rsidR="00A22F60">
        <w:t xml:space="preserve"> </w:t>
      </w:r>
      <w:r w:rsidR="00F71B4B">
        <w:t xml:space="preserve">or </w:t>
      </w:r>
      <w:r w:rsidR="00536276">
        <w:t>Subcontractor</w:t>
      </w:r>
      <w:r w:rsidR="00A22F60">
        <w:t>’s</w:t>
      </w:r>
      <w:r w:rsidR="00F71B4B">
        <w:t xml:space="preserve"> employee, officer or agent</w:t>
      </w:r>
      <w:r w:rsidR="008A1300">
        <w:t xml:space="preserve"> were to offer or provide any tangible personal benefit to an employee of the State, or any member of his or her immediate family or his or her </w:t>
      </w:r>
      <w:r w:rsidR="00133372">
        <w:t>partner, related to the award of,</w:t>
      </w:r>
      <w:r w:rsidR="008A1300">
        <w:t xml:space="preserve"> entry</w:t>
      </w:r>
      <w:r w:rsidR="00133372">
        <w:t xml:space="preserve"> into or management</w:t>
      </w:r>
      <w:r w:rsidR="008A1300">
        <w:t xml:space="preserve"> </w:t>
      </w:r>
      <w:r w:rsidR="00133372">
        <w:t>or oversight of</w:t>
      </w:r>
      <w:r w:rsidR="008A1300">
        <w:t xml:space="preserve"> this </w:t>
      </w:r>
      <w:r w:rsidR="004C526F">
        <w:t>Agreement</w:t>
      </w:r>
      <w:r w:rsidR="000C6BFC">
        <w:t xml:space="preserve">. </w:t>
      </w:r>
    </w:p>
    <w:p w14:paraId="4C9A01AC" w14:textId="77777777" w:rsidR="00D32120" w:rsidRDefault="00D32120" w:rsidP="003D268B">
      <w:pPr>
        <w:pStyle w:val="ContractHeadingA"/>
        <w:keepNext w:val="0"/>
      </w:pPr>
      <w:r>
        <w:t>Apparent Conflicts of Interest</w:t>
      </w:r>
    </w:p>
    <w:p w14:paraId="4B3F0484" w14:textId="406FF979" w:rsidR="00D32120" w:rsidRDefault="00122385" w:rsidP="003D268B">
      <w:pPr>
        <w:pStyle w:val="ContractTextA"/>
        <w:keepNext w:val="0"/>
      </w:pPr>
      <w:r>
        <w:t>Grantee</w:t>
      </w:r>
      <w:r w:rsidR="00A22F60">
        <w:t xml:space="preserve"> </w:t>
      </w:r>
      <w:r w:rsidR="00F75CDC" w:rsidRPr="00CA4858">
        <w:t>acknowledges that</w:t>
      </w:r>
      <w:r w:rsidR="000B3E34">
        <w:t>,</w:t>
      </w:r>
      <w:r w:rsidR="00F75CDC" w:rsidRPr="00CA4858">
        <w:t xml:space="preserve"> with respect to this </w:t>
      </w:r>
      <w:r w:rsidR="004C526F">
        <w:t>Agreement</w:t>
      </w:r>
      <w:r w:rsidR="00A22F60">
        <w:t>,</w:t>
      </w:r>
      <w:r w:rsidR="00F75CDC" w:rsidRPr="00CA4858">
        <w:t xml:space="preserve"> even the appearance of a conflict of interest </w:t>
      </w:r>
      <w:r w:rsidR="00C1676E">
        <w:t>shall be</w:t>
      </w:r>
      <w:r w:rsidR="00F75CDC" w:rsidRPr="00CA4858">
        <w:t xml:space="preserve"> harmful to the State’s interests. Absent the State’s prior written approval, </w:t>
      </w:r>
      <w:r>
        <w:t>Grantee</w:t>
      </w:r>
      <w:r w:rsidR="00A22F60">
        <w:t xml:space="preserve"> </w:t>
      </w:r>
      <w:r w:rsidR="00F75CDC" w:rsidRPr="00CA4858">
        <w:t xml:space="preserve">shall refrain from any practices, activities or relationships that reasonably appear to be in conflict with the full performance of </w:t>
      </w:r>
      <w:r>
        <w:t>Grantee</w:t>
      </w:r>
      <w:r w:rsidR="00A22F60">
        <w:t>’s</w:t>
      </w:r>
      <w:r w:rsidR="00DB7023">
        <w:t xml:space="preserve"> obligations under this </w:t>
      </w:r>
      <w:r w:rsidR="00305407">
        <w:t>Agreement</w:t>
      </w:r>
      <w:r w:rsidR="00A22F60">
        <w:t>.</w:t>
      </w:r>
      <w:r w:rsidR="00F75CDC" w:rsidRPr="00CA4858">
        <w:t xml:space="preserve"> </w:t>
      </w:r>
    </w:p>
    <w:p w14:paraId="4B9D29DF" w14:textId="48F009E0" w:rsidR="00D32120" w:rsidRDefault="00D32120" w:rsidP="003D268B">
      <w:pPr>
        <w:pStyle w:val="ContractHeadingA"/>
        <w:keepNext w:val="0"/>
      </w:pPr>
      <w:r>
        <w:t>Disclosure to the State</w:t>
      </w:r>
    </w:p>
    <w:p w14:paraId="675C3BC2" w14:textId="114B6981" w:rsidR="00F75CDC" w:rsidRPr="00CA4858" w:rsidRDefault="00F75CDC" w:rsidP="003D268B">
      <w:pPr>
        <w:pStyle w:val="ContractTextA"/>
        <w:keepNext w:val="0"/>
      </w:pPr>
      <w:r w:rsidRPr="00CA4858">
        <w:t>If a confli</w:t>
      </w:r>
      <w:r w:rsidR="00472619" w:rsidRPr="00CA4858">
        <w:t>c</w:t>
      </w:r>
      <w:r w:rsidRPr="00CA4858">
        <w:t xml:space="preserve">t or </w:t>
      </w:r>
      <w:r w:rsidR="00DF2A0C">
        <w:t xml:space="preserve">the </w:t>
      </w:r>
      <w:r w:rsidRPr="00CA4858">
        <w:t>appearance</w:t>
      </w:r>
      <w:r w:rsidR="00DF2A0C">
        <w:t xml:space="preserve"> of a conflict</w:t>
      </w:r>
      <w:r w:rsidRPr="00CA4858">
        <w:t xml:space="preserve"> </w:t>
      </w:r>
      <w:r w:rsidR="00C1676E">
        <w:t>arises</w:t>
      </w:r>
      <w:r w:rsidRPr="00CA4858">
        <w:t xml:space="preserve">, or if </w:t>
      </w:r>
      <w:r w:rsidR="00122385">
        <w:t>Grantee</w:t>
      </w:r>
      <w:r w:rsidR="00A22F60">
        <w:t xml:space="preserve"> </w:t>
      </w:r>
      <w:r w:rsidRPr="00CA4858">
        <w:t xml:space="preserve">is uncertain whether a conflict or the appearance of a conflict </w:t>
      </w:r>
      <w:r w:rsidR="00C1676E">
        <w:t>has arisen</w:t>
      </w:r>
      <w:r w:rsidRPr="00CA4858">
        <w:t xml:space="preserve">, </w:t>
      </w:r>
      <w:r w:rsidR="00122385">
        <w:t>Grantee</w:t>
      </w:r>
      <w:r w:rsidR="00A22F60">
        <w:t xml:space="preserve"> </w:t>
      </w:r>
      <w:r w:rsidRPr="00CA4858">
        <w:t>shall submit to the State a disclosure statement setting forth the relevant details for the State’s consideration.</w:t>
      </w:r>
      <w:r w:rsidR="00EA6556">
        <w:t xml:space="preserve"> </w:t>
      </w:r>
      <w:r w:rsidRPr="00CA4858">
        <w:t xml:space="preserve">Failure to promptly submit a disclosure statement or to follow the State’s direction in regard to the </w:t>
      </w:r>
      <w:r w:rsidR="00133372">
        <w:t xml:space="preserve">actual or </w:t>
      </w:r>
      <w:r w:rsidRPr="00CA4858">
        <w:t xml:space="preserve">apparent conflict constitutes a breach of this </w:t>
      </w:r>
      <w:r w:rsidR="00305407">
        <w:t>Agreement</w:t>
      </w:r>
      <w:r w:rsidR="00A22F60">
        <w:t>.</w:t>
      </w:r>
      <w:r w:rsidRPr="00CA4858">
        <w:t xml:space="preserve"> </w:t>
      </w:r>
    </w:p>
    <w:p w14:paraId="586D62F5" w14:textId="77777777" w:rsidR="00BD45D8" w:rsidRPr="000F2F3A" w:rsidRDefault="00F75CDC" w:rsidP="003D268B">
      <w:pPr>
        <w:pStyle w:val="ContractHeading1"/>
        <w:keepNext w:val="0"/>
      </w:pPr>
      <w:bookmarkStart w:id="109" w:name="_Toc433721752"/>
      <w:bookmarkStart w:id="110" w:name="_Toc433721877"/>
      <w:bookmarkStart w:id="111" w:name="_Toc433721946"/>
      <w:bookmarkStart w:id="112" w:name="_Toc433723516"/>
      <w:bookmarkStart w:id="113" w:name="_Toc433723874"/>
      <w:bookmarkStart w:id="114" w:name="_Toc433721753"/>
      <w:bookmarkStart w:id="115" w:name="_Toc433721878"/>
      <w:bookmarkStart w:id="116" w:name="_Toc433721947"/>
      <w:bookmarkStart w:id="117" w:name="_Toc433723517"/>
      <w:bookmarkStart w:id="118" w:name="_Toc433723875"/>
      <w:bookmarkStart w:id="119" w:name="_Toc433721754"/>
      <w:bookmarkStart w:id="120" w:name="_Toc433721879"/>
      <w:bookmarkStart w:id="121" w:name="_Toc433721948"/>
      <w:bookmarkStart w:id="122" w:name="_Toc433723518"/>
      <w:bookmarkStart w:id="123" w:name="_Toc433723876"/>
      <w:bookmarkStart w:id="124" w:name="_Toc433721755"/>
      <w:bookmarkStart w:id="125" w:name="_Toc433721880"/>
      <w:bookmarkStart w:id="126" w:name="_Toc433721949"/>
      <w:bookmarkStart w:id="127" w:name="_Toc433723519"/>
      <w:bookmarkStart w:id="128" w:name="_Toc433723877"/>
      <w:bookmarkStart w:id="129" w:name="_Toc433721756"/>
      <w:bookmarkStart w:id="130" w:name="_Toc433721881"/>
      <w:bookmarkStart w:id="131" w:name="_Toc433721950"/>
      <w:bookmarkStart w:id="132" w:name="_Toc433723520"/>
      <w:bookmarkStart w:id="133" w:name="_Toc433723878"/>
      <w:bookmarkStart w:id="134" w:name="_Toc433721757"/>
      <w:bookmarkStart w:id="135" w:name="_Toc433721882"/>
      <w:bookmarkStart w:id="136" w:name="_Toc433721951"/>
      <w:bookmarkStart w:id="137" w:name="_Toc433723521"/>
      <w:bookmarkStart w:id="138" w:name="_Toc433723879"/>
      <w:bookmarkStart w:id="139" w:name="_Toc200781522"/>
      <w:bookmarkStart w:id="140" w:name="_Toc225245058"/>
      <w:bookmarkStart w:id="141" w:name="_Toc453664959"/>
      <w:bookmarkStart w:id="142" w:name="_Ref444168607"/>
      <w:bookmarkStart w:id="143" w:name="_Toc489944323"/>
      <w:bookmarkStart w:id="144" w:name="_Toc4208258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0F2F3A">
        <w:t>INSURANCE</w:t>
      </w:r>
      <w:bookmarkEnd w:id="139"/>
      <w:bookmarkEnd w:id="140"/>
      <w:bookmarkEnd w:id="141"/>
      <w:bookmarkEnd w:id="142"/>
      <w:bookmarkEnd w:id="143"/>
      <w:bookmarkEnd w:id="144"/>
    </w:p>
    <w:p w14:paraId="777A36E7" w14:textId="6B750E3F" w:rsidR="00F75CDC" w:rsidRPr="00CA4858" w:rsidRDefault="00122385" w:rsidP="003D268B">
      <w:pPr>
        <w:pStyle w:val="ContractText1"/>
        <w:keepNext w:val="0"/>
        <w:keepLines w:val="0"/>
      </w:pPr>
      <w:r>
        <w:t>Grantee</w:t>
      </w:r>
      <w:r w:rsidR="00A22F60">
        <w:t xml:space="preserve"> </w:t>
      </w:r>
      <w:r w:rsidR="003D1A7F" w:rsidRPr="00CA4858">
        <w:t>shall</w:t>
      </w:r>
      <w:r w:rsidR="00F75CDC" w:rsidRPr="00CA4858">
        <w:t xml:space="preserve"> obtain and maintain</w:t>
      </w:r>
      <w:r w:rsidR="00243AAA">
        <w:t xml:space="preserve">, and </w:t>
      </w:r>
      <w:r w:rsidR="005840A1">
        <w:t xml:space="preserve">ensure that </w:t>
      </w:r>
      <w:r w:rsidR="00243AAA">
        <w:t xml:space="preserve">each </w:t>
      </w:r>
      <w:r w:rsidR="00F14FBA">
        <w:t xml:space="preserve">Subgrantee and </w:t>
      </w:r>
      <w:r w:rsidR="00536276">
        <w:t>Subcontractor</w:t>
      </w:r>
      <w:r w:rsidR="00A22F60">
        <w:t xml:space="preserve"> </w:t>
      </w:r>
      <w:r w:rsidR="00B016C8">
        <w:t xml:space="preserve">shall </w:t>
      </w:r>
      <w:r w:rsidR="00243AAA">
        <w:t>obtain and maintain,</w:t>
      </w:r>
      <w:r w:rsidR="00F75CDC" w:rsidRPr="00CA4858">
        <w:t xml:space="preserve"> insurance as specified in this section at all times during the term of this </w:t>
      </w:r>
      <w:r w:rsidR="00305407">
        <w:t>Agreement</w:t>
      </w:r>
      <w:r w:rsidR="00A22F60">
        <w:t>.</w:t>
      </w:r>
      <w:r w:rsidR="00F75CDC" w:rsidRPr="00CA4858">
        <w:t xml:space="preserve"> All </w:t>
      </w:r>
      <w:r w:rsidR="00875669">
        <w:t xml:space="preserve">insurance </w:t>
      </w:r>
      <w:r w:rsidR="00F75CDC" w:rsidRPr="00CA4858">
        <w:t xml:space="preserve">policies </w:t>
      </w:r>
      <w:r w:rsidR="00875669">
        <w:t xml:space="preserve">required by this </w:t>
      </w:r>
      <w:r w:rsidR="00A22F60">
        <w:t xml:space="preserve">Agreement </w:t>
      </w:r>
      <w:r w:rsidR="004C23C0">
        <w:t>that are not provided through self-insurance</w:t>
      </w:r>
      <w:r w:rsidR="00875669">
        <w:t xml:space="preserve"> shall be is</w:t>
      </w:r>
      <w:r w:rsidR="00A219AA">
        <w:t>sued by insurance companies as approved by the State</w:t>
      </w:r>
      <w:r w:rsidR="00516CD8">
        <w:t xml:space="preserve"> or the Grantee</w:t>
      </w:r>
      <w:r w:rsidR="00875669">
        <w:t>.</w:t>
      </w:r>
    </w:p>
    <w:p w14:paraId="26993D52" w14:textId="77777777" w:rsidR="00BD45D8" w:rsidRDefault="00B80F12" w:rsidP="003D268B">
      <w:pPr>
        <w:pStyle w:val="ContractHeadingA"/>
        <w:keepNext w:val="0"/>
      </w:pPr>
      <w:r w:rsidRPr="00CA4858">
        <w:t>Workers</w:t>
      </w:r>
      <w:r w:rsidR="009D471C">
        <w:t>’</w:t>
      </w:r>
      <w:r w:rsidRPr="00CA4858">
        <w:t xml:space="preserve"> Compensation</w:t>
      </w:r>
    </w:p>
    <w:p w14:paraId="5FD240F0" w14:textId="0BA5249F" w:rsidR="00B80F12" w:rsidRPr="00CA4858" w:rsidRDefault="00B80F12" w:rsidP="003D268B">
      <w:pPr>
        <w:pStyle w:val="ContractTextA"/>
        <w:keepNext w:val="0"/>
      </w:pPr>
      <w:r w:rsidRPr="00CA4858">
        <w:t>Workers</w:t>
      </w:r>
      <w:r w:rsidR="009D471C">
        <w:t>’</w:t>
      </w:r>
      <w:r w:rsidRPr="00CA4858">
        <w:t xml:space="preserve"> </w:t>
      </w:r>
      <w:r w:rsidR="00704708">
        <w:t>c</w:t>
      </w:r>
      <w:r w:rsidRPr="00CA4858">
        <w:t xml:space="preserve">ompensation </w:t>
      </w:r>
      <w:r w:rsidR="00704708">
        <w:t>in</w:t>
      </w:r>
      <w:r w:rsidRPr="00CA4858">
        <w:t xml:space="preserve">surance as required by </w:t>
      </w:r>
      <w:r w:rsidR="00516CD8">
        <w:t>applicable law</w:t>
      </w:r>
      <w:r w:rsidRPr="00CA4858">
        <w:t xml:space="preserve">, and </w:t>
      </w:r>
      <w:r w:rsidR="00704708">
        <w:t>e</w:t>
      </w:r>
      <w:r w:rsidRPr="00CA4858">
        <w:t>mployers</w:t>
      </w:r>
      <w:r w:rsidR="009D471C">
        <w:t>’</w:t>
      </w:r>
      <w:r w:rsidRPr="00CA4858">
        <w:t xml:space="preserve"> </w:t>
      </w:r>
      <w:r w:rsidR="00704708">
        <w:t>l</w:t>
      </w:r>
      <w:r w:rsidRPr="00CA4858">
        <w:t xml:space="preserve">iability </w:t>
      </w:r>
      <w:r w:rsidR="00704708">
        <w:t>i</w:t>
      </w:r>
      <w:r w:rsidRPr="00CA4858">
        <w:t xml:space="preserve">nsurance covering all </w:t>
      </w:r>
      <w:r w:rsidR="00122385">
        <w:t>Grantee</w:t>
      </w:r>
      <w:r w:rsidR="007764DF">
        <w:t>, Subgrantee</w:t>
      </w:r>
      <w:r w:rsidR="00A22F60">
        <w:t xml:space="preserve"> </w:t>
      </w:r>
      <w:r w:rsidRPr="00CA4858">
        <w:t xml:space="preserve">or </w:t>
      </w:r>
      <w:r w:rsidR="00536276">
        <w:t>Subcontractor</w:t>
      </w:r>
      <w:r w:rsidR="00A22F60">
        <w:t xml:space="preserve"> </w:t>
      </w:r>
      <w:r w:rsidRPr="00CA4858">
        <w:t>employees acting within the course and scope of their employment.</w:t>
      </w:r>
    </w:p>
    <w:p w14:paraId="20122256" w14:textId="77777777" w:rsidR="00BD45D8" w:rsidRDefault="00B80F12" w:rsidP="003D268B">
      <w:pPr>
        <w:pStyle w:val="ContractHeadingA"/>
        <w:keepNext w:val="0"/>
      </w:pPr>
      <w:r w:rsidRPr="00CA4858">
        <w:t>General Liability</w:t>
      </w:r>
    </w:p>
    <w:p w14:paraId="72BC0D56" w14:textId="77777777" w:rsidR="00980C42" w:rsidRDefault="00B80F12" w:rsidP="003D268B">
      <w:pPr>
        <w:pStyle w:val="ContractTextA"/>
        <w:keepNext w:val="0"/>
      </w:pPr>
      <w:r w:rsidRPr="00CA4858">
        <w:t>Commerci</w:t>
      </w:r>
      <w:r w:rsidR="009D471C">
        <w:t>al general liability i</w:t>
      </w:r>
      <w:r w:rsidRPr="00CA4858">
        <w:t xml:space="preserve">nsurance covering premises operations, fire damage, independent contractors, products and completed operations, blanket contractual liability, personal injury, and advertising liability with minimum limits as follows: </w:t>
      </w:r>
    </w:p>
    <w:p w14:paraId="3358A31D" w14:textId="77777777" w:rsidR="00980C42" w:rsidRDefault="00B80F12" w:rsidP="003D268B">
      <w:pPr>
        <w:pStyle w:val="ContractHeadingi"/>
        <w:keepNext w:val="0"/>
      </w:pPr>
      <w:r w:rsidRPr="00CA4858">
        <w:t xml:space="preserve">$1,000,000 each occurrence; </w:t>
      </w:r>
    </w:p>
    <w:p w14:paraId="6A766793" w14:textId="77777777" w:rsidR="00980C42" w:rsidRDefault="00B80F12" w:rsidP="003D268B">
      <w:pPr>
        <w:pStyle w:val="ContractHeadingi"/>
        <w:keepNext w:val="0"/>
      </w:pPr>
      <w:r w:rsidRPr="00CA4858">
        <w:t xml:space="preserve">$1,000,000 general aggregate; </w:t>
      </w:r>
    </w:p>
    <w:p w14:paraId="5B705CA6" w14:textId="77777777" w:rsidR="00980C42" w:rsidRPr="00980C42" w:rsidRDefault="00B80F12" w:rsidP="003D268B">
      <w:pPr>
        <w:pStyle w:val="ContractHeadingi"/>
        <w:keepNext w:val="0"/>
      </w:pPr>
      <w:r w:rsidRPr="00CA4858">
        <w:t xml:space="preserve">$1,000,000 products and completed operations aggregate; and </w:t>
      </w:r>
    </w:p>
    <w:p w14:paraId="009F3BE1" w14:textId="4D43084C" w:rsidR="00B80F12" w:rsidRPr="00CA4858" w:rsidRDefault="00B80F12" w:rsidP="003D268B">
      <w:pPr>
        <w:pStyle w:val="ContractHeadingi"/>
        <w:keepNext w:val="0"/>
      </w:pPr>
      <w:r w:rsidRPr="00CA4858">
        <w:t xml:space="preserve">$50,000 any </w:t>
      </w:r>
      <w:r w:rsidR="00BD730A">
        <w:t>one</w:t>
      </w:r>
      <w:r w:rsidR="00BD730A" w:rsidRPr="00CA4858">
        <w:t xml:space="preserve"> </w:t>
      </w:r>
      <w:r w:rsidRPr="00CA4858">
        <w:t xml:space="preserve">fire. </w:t>
      </w:r>
    </w:p>
    <w:p w14:paraId="42A87E0F" w14:textId="77777777" w:rsidR="0095394C" w:rsidRPr="0095394C" w:rsidRDefault="0095394C" w:rsidP="0095394C">
      <w:pPr>
        <w:pStyle w:val="ContractHeadingA"/>
        <w:keepLines/>
        <w:ind w:left="1094" w:hanging="547"/>
      </w:pPr>
      <w:commentRangeStart w:id="145"/>
      <w:r w:rsidRPr="0095394C">
        <w:t>Automobile Liability</w:t>
      </w:r>
      <w:commentRangeEnd w:id="145"/>
      <w:r w:rsidRPr="0095394C">
        <w:t xml:space="preserve"> - </w:t>
      </w:r>
      <w:r w:rsidRPr="0095394C">
        <w:commentReference w:id="145"/>
      </w:r>
      <w:r w:rsidRPr="0095394C">
        <w:t xml:space="preserve"> </w:t>
      </w:r>
      <w:commentRangeStart w:id="146"/>
      <w:sdt>
        <w:sdtPr>
          <w:alias w:val="Requirement- Auto"/>
          <w:tag w:val="Requirement- Auto"/>
          <w:id w:val="-642428381"/>
          <w:placeholder>
            <w:docPart w:val="7FFCAD2A08D84F4C87768BBC7B494441"/>
          </w:placeholder>
          <w:showingPlcHdr/>
          <w:dropDownList>
            <w:listItem w:value="Choose an item."/>
            <w:listItem w:displayText="Required" w:value="Required"/>
            <w:listItem w:displayText="Not Required for Grantee, but provision must be passed down to Subgrantees and Subcontractors" w:value="Not Required for Grantee, but provision must be passed down to Subgrantees and Subcontractors"/>
          </w:dropDownList>
        </w:sdtPr>
        <w:sdtEndPr/>
        <w:sdtContent>
          <w:r w:rsidRPr="0095394C">
            <w:t>Choose an item.</w:t>
          </w:r>
        </w:sdtContent>
      </w:sdt>
      <w:commentRangeEnd w:id="146"/>
      <w:r w:rsidRPr="0095394C">
        <w:commentReference w:id="146"/>
      </w:r>
    </w:p>
    <w:p w14:paraId="6C51C537" w14:textId="77777777" w:rsidR="00B80F12" w:rsidRDefault="009D471C" w:rsidP="003D268B">
      <w:pPr>
        <w:pStyle w:val="ContractTextA"/>
        <w:keepNext w:val="0"/>
      </w:pPr>
      <w:r>
        <w:t>Automobile l</w:t>
      </w:r>
      <w:r w:rsidR="00B80F12" w:rsidRPr="00CA4858">
        <w:t xml:space="preserve">iability </w:t>
      </w:r>
      <w:r>
        <w:t>i</w:t>
      </w:r>
      <w:r w:rsidR="00B80F12" w:rsidRPr="00CA4858">
        <w:t>nsurance covering any auto (including owned, hired and non-owned autos) with a minimum limit of $1,000,000 each accident combined single limit.</w:t>
      </w:r>
    </w:p>
    <w:p w14:paraId="0D8FDDE4" w14:textId="467B76D6" w:rsidR="00262F47" w:rsidRDefault="001E10FA" w:rsidP="00262F47">
      <w:pPr>
        <w:pStyle w:val="ContractHeadingA"/>
        <w:keepLines/>
        <w:ind w:left="1094" w:hanging="547"/>
      </w:pPr>
      <w:r w:rsidRPr="001E10FA">
        <w:lastRenderedPageBreak/>
        <w:t xml:space="preserve">Protected </w:t>
      </w:r>
      <w:r w:rsidR="004B68C2">
        <w:t>Information</w:t>
      </w:r>
      <w:r w:rsidR="00E105D6" w:rsidRPr="007D712D">
        <w:t xml:space="preserve"> </w:t>
      </w:r>
      <w:commentRangeStart w:id="147"/>
      <w:r w:rsidR="00E105D6" w:rsidRPr="007D712D">
        <w:t>-</w:t>
      </w:r>
      <w:sdt>
        <w:sdtPr>
          <w:alias w:val="Requirement- Protected"/>
          <w:tag w:val="Requirement- Protected"/>
          <w:id w:val="1760944301"/>
          <w:placeholder>
            <w:docPart w:val="E8EAABA6D14F482EB53777DF883FE0F0"/>
          </w:placeholder>
          <w:showingPlcHdr/>
          <w:dropDownList>
            <w:listItem w:value="Choose an item."/>
            <w:listItem w:displayText="Required" w:value="Required"/>
            <w:listItem w:displayText="Not Required for Grantee, but provision must be passed down to Subgrantees and Subcontractors" w:value="Not Required for Grantee, but provision must be passed down to Subgrantees and Subcontractors"/>
          </w:dropDownList>
        </w:sdtPr>
        <w:sdtEndPr/>
        <w:sdtContent>
          <w:r w:rsidR="00E105D6" w:rsidRPr="007D712D">
            <w:t>Choose an item.</w:t>
          </w:r>
        </w:sdtContent>
      </w:sdt>
      <w:commentRangeEnd w:id="147"/>
      <w:r w:rsidR="00E105D6" w:rsidRPr="007D712D">
        <w:commentReference w:id="147"/>
      </w:r>
    </w:p>
    <w:p w14:paraId="7DACDAF1" w14:textId="77777777" w:rsidR="000F2F3A" w:rsidRDefault="00583C84" w:rsidP="00262F47">
      <w:pPr>
        <w:pStyle w:val="ContractHeadingA"/>
        <w:keepLines/>
        <w:numPr>
          <w:ilvl w:val="0"/>
          <w:numId w:val="0"/>
        </w:numPr>
        <w:ind w:left="1094"/>
      </w:pPr>
      <w:r>
        <w:t xml:space="preserve">Liability insurance covering all loss of </w:t>
      </w:r>
      <w:r w:rsidR="00B95630">
        <w:t>State Confidential I</w:t>
      </w:r>
      <w:r w:rsidR="004B68C2">
        <w:t xml:space="preserve">nformation, such as </w:t>
      </w:r>
      <w:r w:rsidR="00F34B7F">
        <w:t xml:space="preserve">PII, </w:t>
      </w:r>
      <w:r w:rsidR="004B68C2">
        <w:t xml:space="preserve">PHI, PCI, </w:t>
      </w:r>
      <w:r w:rsidR="007466AC">
        <w:t>Tax Information</w:t>
      </w:r>
      <w:r w:rsidR="004B68C2">
        <w:t xml:space="preserve">, and </w:t>
      </w:r>
      <w:r w:rsidR="004B68C2" w:rsidRPr="001279B6">
        <w:t>CJI</w:t>
      </w:r>
      <w:r w:rsidR="004B68C2">
        <w:t>,</w:t>
      </w:r>
      <w:r>
        <w:t xml:space="preserve"> and claims based on alleged violations of privacy rights through improper use or disclosure of </w:t>
      </w:r>
      <w:r w:rsidR="004B68C2">
        <w:t>protected information</w:t>
      </w:r>
      <w:r>
        <w:t xml:space="preserve"> with minimum limits as follows: </w:t>
      </w:r>
    </w:p>
    <w:p w14:paraId="6B58390C" w14:textId="77777777" w:rsidR="000F2F3A" w:rsidRPr="000F2F3A" w:rsidRDefault="00583C84" w:rsidP="003D268B">
      <w:pPr>
        <w:pStyle w:val="ContractHeadingi"/>
        <w:keepNext w:val="0"/>
      </w:pPr>
      <w:r>
        <w:t xml:space="preserve">$1,000,000 each occurrence; </w:t>
      </w:r>
      <w:r w:rsidR="000F2F3A">
        <w:t>and</w:t>
      </w:r>
    </w:p>
    <w:p w14:paraId="329177F9" w14:textId="77777777" w:rsidR="00BD45D8" w:rsidRDefault="00583C84" w:rsidP="003D268B">
      <w:pPr>
        <w:pStyle w:val="ContractHeadingi"/>
        <w:keepNext w:val="0"/>
      </w:pPr>
      <w:r>
        <w:t>$2,000,000 general aggregate.</w:t>
      </w:r>
    </w:p>
    <w:p w14:paraId="386EE3F7" w14:textId="0E02CB50" w:rsidR="00262F47" w:rsidRPr="00E54678" w:rsidRDefault="001E10FA" w:rsidP="00262F47">
      <w:pPr>
        <w:pStyle w:val="ContractHeadingA"/>
        <w:keepLines/>
        <w:ind w:left="1094" w:hanging="547"/>
      </w:pPr>
      <w:r w:rsidRPr="001E10FA">
        <w:t>Professional Liability Insurance</w:t>
      </w:r>
      <w:r w:rsidR="00262F47">
        <w:t xml:space="preserve"> </w:t>
      </w:r>
      <w:commentRangeStart w:id="148"/>
      <w:r w:rsidR="00262F47" w:rsidRPr="00E54678">
        <w:t xml:space="preserve">- </w:t>
      </w:r>
      <w:sdt>
        <w:sdtPr>
          <w:alias w:val="Requirement- Professional"/>
          <w:tag w:val="Requirement- Professional"/>
          <w:id w:val="1888841866"/>
          <w:placeholder>
            <w:docPart w:val="BB9FE2C3908F4288BFAF349508CAC8E1"/>
          </w:placeholder>
          <w:showingPlcHdr/>
          <w:dropDownList>
            <w:listItem w:value="Choose an item."/>
            <w:listItem w:displayText="Required" w:value="Required"/>
            <w:listItem w:displayText="Not Required for Grantee, but provision must be passed down to Subgrantees and Subcontractors" w:value="Not Required for Grantee, but provision must be passed down to Subgrantees and Subcontractors"/>
          </w:dropDownList>
        </w:sdtPr>
        <w:sdtEndPr/>
        <w:sdtContent>
          <w:r w:rsidR="00262F47" w:rsidRPr="00E54678">
            <w:t>Choose an item.</w:t>
          </w:r>
        </w:sdtContent>
      </w:sdt>
      <w:commentRangeEnd w:id="148"/>
      <w:r w:rsidR="00262F47" w:rsidRPr="00E54678">
        <w:commentReference w:id="148"/>
      </w:r>
    </w:p>
    <w:p w14:paraId="4DF884CD" w14:textId="77777777" w:rsidR="000F2F3A" w:rsidRDefault="00583C84" w:rsidP="003D268B">
      <w:pPr>
        <w:pStyle w:val="ContractTextA"/>
        <w:keepNext w:val="0"/>
      </w:pPr>
      <w:r>
        <w:t xml:space="preserve">Professional liability insurance covering any damages caused by an error, omission or any negligent act with minimum limits as follows: </w:t>
      </w:r>
    </w:p>
    <w:p w14:paraId="520B9359" w14:textId="77777777" w:rsidR="000F2F3A" w:rsidRPr="000F2F3A" w:rsidRDefault="00583C84" w:rsidP="003D268B">
      <w:pPr>
        <w:pStyle w:val="ContractHeadingi"/>
        <w:keepNext w:val="0"/>
      </w:pPr>
      <w:r>
        <w:t xml:space="preserve">$1,000,000 each occurrence; and </w:t>
      </w:r>
    </w:p>
    <w:p w14:paraId="2120A63C" w14:textId="77777777" w:rsidR="00BD45D8" w:rsidRDefault="00583C84" w:rsidP="003D268B">
      <w:pPr>
        <w:pStyle w:val="ContractHeadingi"/>
        <w:keepNext w:val="0"/>
      </w:pPr>
      <w:r>
        <w:t>$1,000,000 general aggregate.</w:t>
      </w:r>
    </w:p>
    <w:p w14:paraId="7C960AA9" w14:textId="77777777" w:rsidR="00BD45D8" w:rsidRDefault="001E10FA" w:rsidP="003D268B">
      <w:pPr>
        <w:pStyle w:val="ContractHeadingA"/>
        <w:keepNext w:val="0"/>
      </w:pPr>
      <w:r w:rsidRPr="001E10FA">
        <w:t>Crime Insurance</w:t>
      </w:r>
    </w:p>
    <w:p w14:paraId="2323DE72" w14:textId="77777777" w:rsidR="000F2F3A" w:rsidRDefault="00583C84" w:rsidP="003D268B">
      <w:pPr>
        <w:pStyle w:val="ContractTextA"/>
        <w:keepNext w:val="0"/>
      </w:pPr>
      <w:r>
        <w:t xml:space="preserve">Crime insurance including employee </w:t>
      </w:r>
      <w:r w:rsidR="004B68C2">
        <w:t>d</w:t>
      </w:r>
      <w:r>
        <w:t xml:space="preserve">ishonesty coverage with minimum limits as follows: </w:t>
      </w:r>
    </w:p>
    <w:p w14:paraId="3219885E" w14:textId="77777777" w:rsidR="000F2F3A" w:rsidRDefault="00583C84" w:rsidP="003D268B">
      <w:pPr>
        <w:pStyle w:val="ContractHeadingi"/>
        <w:keepNext w:val="0"/>
      </w:pPr>
      <w:r>
        <w:t xml:space="preserve">$1,000,000 each occurrence; and </w:t>
      </w:r>
    </w:p>
    <w:p w14:paraId="18914688" w14:textId="77777777" w:rsidR="00BD45D8" w:rsidRDefault="00583C84" w:rsidP="003D268B">
      <w:pPr>
        <w:pStyle w:val="ContractHeadingi"/>
        <w:keepNext w:val="0"/>
      </w:pPr>
      <w:r>
        <w:t>$1,000,000 general aggregate.</w:t>
      </w:r>
    </w:p>
    <w:p w14:paraId="184B94B8" w14:textId="77777777" w:rsidR="00BD45D8" w:rsidRDefault="00B80F12" w:rsidP="003D268B">
      <w:pPr>
        <w:pStyle w:val="ContractHeadingA"/>
        <w:ind w:left="1094" w:hanging="547"/>
      </w:pPr>
      <w:r w:rsidRPr="00CA4858">
        <w:t>Additional Insured</w:t>
      </w:r>
    </w:p>
    <w:p w14:paraId="26950AFF" w14:textId="22668B41" w:rsidR="00B80F12" w:rsidRPr="00CA4858" w:rsidRDefault="00B80F12" w:rsidP="003D268B">
      <w:pPr>
        <w:pStyle w:val="ContractTextA"/>
        <w:keepNext w:val="0"/>
      </w:pPr>
      <w:r w:rsidRPr="00CA4858">
        <w:t>The State shall be named as</w:t>
      </w:r>
      <w:r w:rsidR="00E973C2">
        <w:t xml:space="preserve"> an</w:t>
      </w:r>
      <w:r w:rsidRPr="00CA4858">
        <w:t xml:space="preserve"> additional insured on </w:t>
      </w:r>
      <w:r w:rsidR="009D471C">
        <w:t>all c</w:t>
      </w:r>
      <w:r w:rsidRPr="00CA4858">
        <w:t xml:space="preserve">ommercial </w:t>
      </w:r>
      <w:r w:rsidR="009D471C">
        <w:t>g</w:t>
      </w:r>
      <w:r w:rsidRPr="00CA4858">
        <w:t xml:space="preserve">eneral </w:t>
      </w:r>
      <w:r w:rsidR="009D471C">
        <w:t xml:space="preserve">liability </w:t>
      </w:r>
      <w:r w:rsidRPr="00CA4858">
        <w:t>policies (leases and construction contracts require additional insured coverage for completed operations</w:t>
      </w:r>
      <w:r w:rsidR="009D471C">
        <w:t>)</w:t>
      </w:r>
      <w:r w:rsidRPr="00CA4858">
        <w:t xml:space="preserve"> required of </w:t>
      </w:r>
      <w:r w:rsidR="00122385">
        <w:t>Grantee</w:t>
      </w:r>
      <w:r w:rsidR="00262F47">
        <w:t>, Subgrantees</w:t>
      </w:r>
      <w:r w:rsidR="00A22F60">
        <w:t xml:space="preserve"> </w:t>
      </w:r>
      <w:r w:rsidRPr="00CA4858">
        <w:t xml:space="preserve">and </w:t>
      </w:r>
      <w:r w:rsidR="00536276">
        <w:t>Subcontractor</w:t>
      </w:r>
      <w:r w:rsidRPr="00CA4858">
        <w:t>s.</w:t>
      </w:r>
    </w:p>
    <w:p w14:paraId="3ED39C4C" w14:textId="77777777" w:rsidR="00BD45D8" w:rsidRDefault="00B80F12" w:rsidP="003D268B">
      <w:pPr>
        <w:pStyle w:val="ContractHeadingA"/>
        <w:keepNext w:val="0"/>
      </w:pPr>
      <w:r w:rsidRPr="00CA4858">
        <w:t>Primacy of Coverage</w:t>
      </w:r>
    </w:p>
    <w:p w14:paraId="571FEA46" w14:textId="6EA40FFA" w:rsidR="00B80F12" w:rsidRPr="00CA4858" w:rsidRDefault="00B80F12" w:rsidP="003D268B">
      <w:pPr>
        <w:pStyle w:val="ContractTextA"/>
        <w:keepNext w:val="0"/>
      </w:pPr>
      <w:r w:rsidRPr="00CA4858">
        <w:t xml:space="preserve">Coverage required of </w:t>
      </w:r>
      <w:r w:rsidR="00122385">
        <w:t>Grantee</w:t>
      </w:r>
      <w:r w:rsidR="00A22F60">
        <w:t xml:space="preserve"> </w:t>
      </w:r>
      <w:r w:rsidRPr="00CA4858">
        <w:t xml:space="preserve">and </w:t>
      </w:r>
      <w:r w:rsidR="00B95630">
        <w:t xml:space="preserve">each </w:t>
      </w:r>
      <w:r w:rsidR="00262F47">
        <w:t xml:space="preserve">Subgrantee and </w:t>
      </w:r>
      <w:r w:rsidR="00536276">
        <w:t>Subcontractor</w:t>
      </w:r>
      <w:r w:rsidR="00A22F60">
        <w:t xml:space="preserve"> </w:t>
      </w:r>
      <w:r w:rsidRPr="00CA4858">
        <w:t xml:space="preserve">shall be primary over any insurance or self-insurance program carried by </w:t>
      </w:r>
      <w:r w:rsidR="00122385">
        <w:t>Grantee</w:t>
      </w:r>
      <w:r w:rsidR="00A22F60">
        <w:t xml:space="preserve"> </w:t>
      </w:r>
      <w:r w:rsidRPr="00CA4858">
        <w:t>or the State.</w:t>
      </w:r>
    </w:p>
    <w:p w14:paraId="7E6B5106" w14:textId="77777777" w:rsidR="00BD45D8" w:rsidRDefault="00B80F12" w:rsidP="00696A5E">
      <w:pPr>
        <w:pStyle w:val="ContractHeadingA"/>
        <w:ind w:left="1094" w:hanging="547"/>
      </w:pPr>
      <w:r w:rsidRPr="00CA4858">
        <w:t>Cancellation</w:t>
      </w:r>
    </w:p>
    <w:p w14:paraId="76104BF6" w14:textId="369C4D82" w:rsidR="00B80F12" w:rsidRPr="00CA4858" w:rsidRDefault="004C23C0" w:rsidP="003D268B">
      <w:pPr>
        <w:pStyle w:val="ContractTextA"/>
        <w:keepNext w:val="0"/>
      </w:pPr>
      <w:r>
        <w:t>All commercial</w:t>
      </w:r>
      <w:r w:rsidR="00B80F12" w:rsidRPr="00CA4858">
        <w:t xml:space="preserve"> insurance policies shall include provisions preventing cancellation or non-renewal</w:t>
      </w:r>
      <w:r w:rsidR="007B29BE">
        <w:t>, except for cancellation based on non-payment of premiums,</w:t>
      </w:r>
      <w:r w:rsidR="00B80F12" w:rsidRPr="00CA4858">
        <w:t xml:space="preserve"> without at least 30 days prior notice to </w:t>
      </w:r>
      <w:r w:rsidR="00122385">
        <w:t>Grantee</w:t>
      </w:r>
      <w:r w:rsidR="00A22F60">
        <w:t xml:space="preserve"> </w:t>
      </w:r>
      <w:r w:rsidR="00B80F12" w:rsidRPr="00CA4858">
        <w:t xml:space="preserve">and </w:t>
      </w:r>
      <w:r w:rsidR="00122385">
        <w:t>Grantee</w:t>
      </w:r>
      <w:r w:rsidR="00A22F60">
        <w:t xml:space="preserve"> </w:t>
      </w:r>
      <w:r w:rsidR="00B80F12" w:rsidRPr="00CA4858">
        <w:t>shall forward such notice to the State</w:t>
      </w:r>
      <w:r w:rsidR="00D32120">
        <w:t xml:space="preserve"> in accordance with </w:t>
      </w:r>
      <w:r w:rsidR="00D32120" w:rsidRPr="00D32120">
        <w:rPr>
          <w:b/>
        </w:rPr>
        <w:t>§</w:t>
      </w:r>
      <w:r w:rsidR="00935332" w:rsidRPr="00D62AD7">
        <w:rPr>
          <w:b/>
        </w:rPr>
        <w:t>14</w:t>
      </w:r>
      <w:r w:rsidR="00D32120">
        <w:t xml:space="preserve"> </w:t>
      </w:r>
      <w:r w:rsidR="00B80F12" w:rsidRPr="00CA4858">
        <w:t xml:space="preserve">within </w:t>
      </w:r>
      <w:r w:rsidR="00BD730A">
        <w:t>seven</w:t>
      </w:r>
      <w:r w:rsidR="00BD730A" w:rsidRPr="00CA4858">
        <w:t xml:space="preserve"> </w:t>
      </w:r>
      <w:r w:rsidR="00B80F12" w:rsidRPr="00CA4858">
        <w:t xml:space="preserve">days of </w:t>
      </w:r>
      <w:r w:rsidR="00122385">
        <w:t>Grantee</w:t>
      </w:r>
      <w:r w:rsidR="00A22F60">
        <w:t>’s</w:t>
      </w:r>
      <w:r w:rsidR="00B80F12" w:rsidRPr="00CA4858">
        <w:t xml:space="preserve"> receipt of such notice.</w:t>
      </w:r>
    </w:p>
    <w:p w14:paraId="6A3F1513" w14:textId="77777777" w:rsidR="00BD45D8" w:rsidRDefault="00B80F12" w:rsidP="003D268B">
      <w:pPr>
        <w:pStyle w:val="ContractHeadingA"/>
        <w:keepNext w:val="0"/>
      </w:pPr>
      <w:bookmarkStart w:id="149" w:name="_Hlk61277119"/>
      <w:r w:rsidRPr="00CA4858">
        <w:t>Subrogation Waiver</w:t>
      </w:r>
    </w:p>
    <w:p w14:paraId="334C4E7A" w14:textId="04B0E460" w:rsidR="00412C7B" w:rsidRDefault="00B80F12" w:rsidP="00793414">
      <w:pPr>
        <w:pStyle w:val="ContractTextA"/>
        <w:keepNext w:val="0"/>
      </w:pPr>
      <w:bookmarkStart w:id="150" w:name="_Hlk47965736"/>
      <w:r w:rsidRPr="00CA4858">
        <w:t xml:space="preserve">All </w:t>
      </w:r>
      <w:r w:rsidR="004C23C0">
        <w:t xml:space="preserve">commercial </w:t>
      </w:r>
      <w:r w:rsidRPr="00CA4858">
        <w:t>insurance policies</w:t>
      </w:r>
      <w:r w:rsidR="00B459E9">
        <w:t xml:space="preserve"> </w:t>
      </w:r>
      <w:r w:rsidRPr="00CA4858">
        <w:t xml:space="preserve">secured </w:t>
      </w:r>
      <w:r w:rsidR="00B459E9">
        <w:t>or</w:t>
      </w:r>
      <w:r w:rsidRPr="00CA4858">
        <w:t xml:space="preserve"> maintained </w:t>
      </w:r>
      <w:commentRangeStart w:id="151"/>
      <w:r w:rsidRPr="00CA4858">
        <w:t xml:space="preserve">by </w:t>
      </w:r>
      <w:commentRangeEnd w:id="151"/>
      <w:r w:rsidR="00790B82">
        <w:rPr>
          <w:rStyle w:val="CommentReference"/>
          <w:rFonts w:eastAsia="Times New Roman"/>
          <w:noProof/>
        </w:rPr>
        <w:commentReference w:id="151"/>
      </w:r>
      <w:r w:rsidR="00262F47">
        <w:t xml:space="preserve">Subgrantees and </w:t>
      </w:r>
      <w:r w:rsidR="00536276">
        <w:t>Subcontractor</w:t>
      </w:r>
      <w:r w:rsidRPr="00CA4858">
        <w:t>s</w:t>
      </w:r>
      <w:r w:rsidR="00B459E9">
        <w:t xml:space="preserve"> in relation to this </w:t>
      </w:r>
      <w:r w:rsidR="00A22F60">
        <w:t xml:space="preserve">Agreement </w:t>
      </w:r>
      <w:r w:rsidRPr="00CA4858">
        <w:t xml:space="preserve">shall include clauses stating that each carrier shall waive all rights of recovery under subrogation or otherwise against </w:t>
      </w:r>
      <w:r w:rsidR="00122385">
        <w:t>Grantee</w:t>
      </w:r>
      <w:r w:rsidR="00A22F60">
        <w:t xml:space="preserve"> </w:t>
      </w:r>
      <w:r w:rsidRPr="00CA4858">
        <w:t>or the State, its agencies, institutions, organizations, officers, agents, employees, and volunteers.</w:t>
      </w:r>
      <w:bookmarkEnd w:id="149"/>
      <w:bookmarkEnd w:id="150"/>
    </w:p>
    <w:p w14:paraId="3A118F46" w14:textId="77777777" w:rsidR="00BD45D8" w:rsidRDefault="00F75CDC" w:rsidP="003D268B">
      <w:pPr>
        <w:pStyle w:val="ContractHeadingA"/>
        <w:keepNext w:val="0"/>
      </w:pPr>
      <w:r w:rsidRPr="00CA4858">
        <w:t>Certificates</w:t>
      </w:r>
    </w:p>
    <w:p w14:paraId="4EB234C4" w14:textId="26427B25" w:rsidR="00F75CDC" w:rsidRPr="00CA4858" w:rsidRDefault="004C23C0" w:rsidP="003D268B">
      <w:pPr>
        <w:pStyle w:val="ContractTextA"/>
        <w:keepNext w:val="0"/>
      </w:pPr>
      <w:r>
        <w:t xml:space="preserve">For each commercial insurance plan provided by </w:t>
      </w:r>
      <w:r w:rsidR="00122385">
        <w:t>Grantee</w:t>
      </w:r>
      <w:r w:rsidR="00A22F60">
        <w:t xml:space="preserve"> </w:t>
      </w:r>
      <w:r>
        <w:t xml:space="preserve">under this </w:t>
      </w:r>
      <w:r w:rsidR="00305407">
        <w:t>Agreement</w:t>
      </w:r>
      <w:r w:rsidR="00A22F60">
        <w:t>,</w:t>
      </w:r>
      <w:r>
        <w:t xml:space="preserve"> </w:t>
      </w:r>
      <w:r w:rsidR="00122385">
        <w:t>Grantee</w:t>
      </w:r>
      <w:r w:rsidR="00A22F60">
        <w:t xml:space="preserve"> </w:t>
      </w:r>
      <w:r w:rsidR="00F75CDC" w:rsidRPr="00CA4858">
        <w:t xml:space="preserve">shall provide </w:t>
      </w:r>
      <w:r w:rsidR="005840A1">
        <w:t xml:space="preserve">to the State </w:t>
      </w:r>
      <w:r w:rsidR="00F75CDC" w:rsidRPr="00CA4858">
        <w:t xml:space="preserve">certificates </w:t>
      </w:r>
      <w:r w:rsidR="009C5EF7">
        <w:t>evidencing</w:t>
      </w:r>
      <w:r w:rsidR="00F75CDC" w:rsidRPr="00CA4858">
        <w:t xml:space="preserve"> </w:t>
      </w:r>
      <w:r w:rsidR="00122385">
        <w:t>Grantee</w:t>
      </w:r>
      <w:r w:rsidR="00A22F60">
        <w:t>’s</w:t>
      </w:r>
      <w:r w:rsidR="005840A1">
        <w:t xml:space="preserve"> </w:t>
      </w:r>
      <w:r w:rsidR="00F75CDC" w:rsidRPr="00CA4858">
        <w:t>insurance coverage</w:t>
      </w:r>
      <w:r w:rsidR="00B95630">
        <w:t xml:space="preserve"> required in this </w:t>
      </w:r>
      <w:r w:rsidR="00A22F60">
        <w:t xml:space="preserve">Agreement </w:t>
      </w:r>
      <w:r w:rsidR="00F75CDC" w:rsidRPr="00CA4858">
        <w:t xml:space="preserve">within </w:t>
      </w:r>
      <w:r w:rsidR="00BD730A">
        <w:t>seven</w:t>
      </w:r>
      <w:r w:rsidR="00BD730A" w:rsidRPr="00CA4858">
        <w:t xml:space="preserve"> </w:t>
      </w:r>
      <w:r w:rsidR="00FC2D68">
        <w:t>Business Day</w:t>
      </w:r>
      <w:r w:rsidR="00F75CDC" w:rsidRPr="00CA4858">
        <w:t xml:space="preserve">s </w:t>
      </w:r>
      <w:r w:rsidR="00FC2D68">
        <w:t>following</w:t>
      </w:r>
      <w:r w:rsidR="00FC2D68" w:rsidRPr="00CA4858">
        <w:t xml:space="preserve"> </w:t>
      </w:r>
      <w:r w:rsidR="00F75CDC" w:rsidRPr="00CA4858">
        <w:t>the Effective Date.</w:t>
      </w:r>
      <w:r w:rsidR="00EA6556">
        <w:t xml:space="preserve"> </w:t>
      </w:r>
      <w:r w:rsidR="00122385">
        <w:t>Grantee</w:t>
      </w:r>
      <w:r w:rsidR="00A22F60">
        <w:t xml:space="preserve"> </w:t>
      </w:r>
      <w:r w:rsidR="005840A1">
        <w:t xml:space="preserve">shall provide to the State certificates </w:t>
      </w:r>
      <w:r w:rsidR="00B95630">
        <w:t>evidencing</w:t>
      </w:r>
      <w:r w:rsidR="005840A1">
        <w:t xml:space="preserve"> </w:t>
      </w:r>
      <w:r w:rsidR="00513140">
        <w:t xml:space="preserve">Subgrantee and/or </w:t>
      </w:r>
      <w:r w:rsidR="00536276">
        <w:t>Subcontractor</w:t>
      </w:r>
      <w:r w:rsidR="00A22F60">
        <w:t xml:space="preserve"> </w:t>
      </w:r>
      <w:r w:rsidR="005840A1">
        <w:t>insurance coverage</w:t>
      </w:r>
      <w:r w:rsidR="00B95630">
        <w:t xml:space="preserve"> required under this </w:t>
      </w:r>
      <w:r w:rsidR="00A22F60">
        <w:t xml:space="preserve">Agreement </w:t>
      </w:r>
      <w:r w:rsidR="00EB5659">
        <w:t xml:space="preserve">within </w:t>
      </w:r>
      <w:r w:rsidR="00BD730A">
        <w:t xml:space="preserve">seven </w:t>
      </w:r>
      <w:r w:rsidR="00FC2D68">
        <w:t>Business Day</w:t>
      </w:r>
      <w:r w:rsidR="00EB5659">
        <w:t xml:space="preserve">s </w:t>
      </w:r>
      <w:r w:rsidR="00FC2D68">
        <w:t xml:space="preserve">following </w:t>
      </w:r>
      <w:r w:rsidR="00EB5659">
        <w:t>the Effective Date, except that</w:t>
      </w:r>
      <w:r w:rsidR="000B3E34">
        <w:t>,</w:t>
      </w:r>
      <w:r w:rsidR="00EB5659">
        <w:t xml:space="preserve"> </w:t>
      </w:r>
      <w:r w:rsidR="000B3E34">
        <w:t>if</w:t>
      </w:r>
      <w:r w:rsidR="005840A1">
        <w:t xml:space="preserve"> </w:t>
      </w:r>
      <w:r w:rsidR="00122385">
        <w:t>Grantee</w:t>
      </w:r>
      <w:r w:rsidR="00A22F60">
        <w:t>’s</w:t>
      </w:r>
      <w:r w:rsidR="005840A1">
        <w:t xml:space="preserve"> </w:t>
      </w:r>
      <w:r w:rsidR="00513140">
        <w:t xml:space="preserve">subgrant and/or </w:t>
      </w:r>
      <w:r w:rsidR="00305407">
        <w:t>s</w:t>
      </w:r>
      <w:r w:rsidR="005840A1">
        <w:t>ub</w:t>
      </w:r>
      <w:r w:rsidR="00305407">
        <w:t>contract</w:t>
      </w:r>
      <w:r w:rsidR="00A22F60">
        <w:t xml:space="preserve"> </w:t>
      </w:r>
      <w:r w:rsidR="005840A1">
        <w:t xml:space="preserve">is not in effect as of the Effective </w:t>
      </w:r>
      <w:r w:rsidR="005840A1">
        <w:lastRenderedPageBreak/>
        <w:t xml:space="preserve">Date, </w:t>
      </w:r>
      <w:r w:rsidR="00122385">
        <w:t>Grantee</w:t>
      </w:r>
      <w:r w:rsidR="00A22F60">
        <w:t xml:space="preserve"> </w:t>
      </w:r>
      <w:r w:rsidR="004304BF">
        <w:t xml:space="preserve">shall provide to the State certificates showing </w:t>
      </w:r>
      <w:r w:rsidR="00513140">
        <w:t xml:space="preserve">Subgrantee and/or </w:t>
      </w:r>
      <w:r w:rsidR="00536276">
        <w:t>Subcontractor</w:t>
      </w:r>
      <w:r w:rsidR="00A22F60">
        <w:t xml:space="preserve"> </w:t>
      </w:r>
      <w:r w:rsidR="004304BF">
        <w:t>insurance coverage</w:t>
      </w:r>
      <w:r w:rsidR="00B95630">
        <w:t xml:space="preserve"> required under this </w:t>
      </w:r>
      <w:r w:rsidR="00A22F60">
        <w:t xml:space="preserve">Agreement </w:t>
      </w:r>
      <w:r w:rsidR="004304BF">
        <w:t xml:space="preserve">within </w:t>
      </w:r>
      <w:r w:rsidR="00BD730A">
        <w:t xml:space="preserve">seven </w:t>
      </w:r>
      <w:r w:rsidR="00FC2D68">
        <w:t>Business Day</w:t>
      </w:r>
      <w:r w:rsidR="004304BF">
        <w:t xml:space="preserve">s </w:t>
      </w:r>
      <w:r w:rsidR="00FC2D68">
        <w:t>following</w:t>
      </w:r>
      <w:r w:rsidR="004304BF">
        <w:t xml:space="preserve"> </w:t>
      </w:r>
      <w:r w:rsidR="00122385">
        <w:t>Grantee</w:t>
      </w:r>
      <w:r w:rsidR="00A22F60">
        <w:t>’s</w:t>
      </w:r>
      <w:r w:rsidR="004304BF">
        <w:t xml:space="preserve"> execution </w:t>
      </w:r>
      <w:r w:rsidR="00875669">
        <w:t xml:space="preserve">of the </w:t>
      </w:r>
      <w:r w:rsidR="004D574E">
        <w:t xml:space="preserve">subgrant and/or </w:t>
      </w:r>
      <w:r w:rsidR="00305407">
        <w:t>subcontract</w:t>
      </w:r>
      <w:r w:rsidR="00A22F60">
        <w:t>.</w:t>
      </w:r>
      <w:r w:rsidR="00EA6556">
        <w:t xml:space="preserve"> </w:t>
      </w:r>
      <w:r w:rsidR="00F75CDC" w:rsidRPr="00CA4858">
        <w:t xml:space="preserve">No later than </w:t>
      </w:r>
      <w:r w:rsidR="00F75CDC" w:rsidRPr="00513140">
        <w:rPr>
          <w:b/>
        </w:rPr>
        <w:t xml:space="preserve">15 </w:t>
      </w:r>
      <w:r w:rsidR="00F75CDC" w:rsidRPr="00CA4858">
        <w:t>days</w:t>
      </w:r>
      <w:r w:rsidR="009E520F">
        <w:t xml:space="preserve"> before</w:t>
      </w:r>
      <w:r w:rsidR="00F75CDC" w:rsidRPr="00CA4858">
        <w:t xml:space="preserve"> the expiration date of </w:t>
      </w:r>
      <w:r w:rsidR="00122385">
        <w:t>Grantee</w:t>
      </w:r>
      <w:r w:rsidR="00A22F60">
        <w:t>’s</w:t>
      </w:r>
      <w:r w:rsidR="00875669">
        <w:t xml:space="preserve"> or </w:t>
      </w:r>
      <w:r w:rsidR="00B95630">
        <w:t xml:space="preserve">any </w:t>
      </w:r>
      <w:r w:rsidR="00513140">
        <w:t xml:space="preserve">Subgrantee’s and/or </w:t>
      </w:r>
      <w:r w:rsidR="00536276">
        <w:t>Subcontractor</w:t>
      </w:r>
      <w:r w:rsidR="00A22F60">
        <w:t>’s</w:t>
      </w:r>
      <w:r w:rsidR="00875669">
        <w:t xml:space="preserve"> </w:t>
      </w:r>
      <w:r w:rsidR="00F75CDC" w:rsidRPr="00CA4858">
        <w:t xml:space="preserve">coverage, </w:t>
      </w:r>
      <w:r w:rsidR="00122385">
        <w:t>Grantee</w:t>
      </w:r>
      <w:r w:rsidR="00A22F60">
        <w:t xml:space="preserve"> </w:t>
      </w:r>
      <w:r w:rsidR="00875669">
        <w:t>shall deliver to the Sta</w:t>
      </w:r>
      <w:r w:rsidR="001E7F7F">
        <w:t>t</w:t>
      </w:r>
      <w:r w:rsidR="00875669">
        <w:t xml:space="preserve">e certificates of insurance </w:t>
      </w:r>
      <w:r w:rsidR="00F75CDC" w:rsidRPr="00CA4858">
        <w:t xml:space="preserve">evidencing renewals </w:t>
      </w:r>
      <w:r w:rsidR="00875669">
        <w:t>of coverage</w:t>
      </w:r>
      <w:r w:rsidR="00F75CDC" w:rsidRPr="00CA4858">
        <w:t xml:space="preserve">. </w:t>
      </w:r>
      <w:r w:rsidR="00875669">
        <w:t>A</w:t>
      </w:r>
      <w:r w:rsidR="00F75CDC" w:rsidRPr="00CA4858">
        <w:t xml:space="preserve">t any other time during the term of this </w:t>
      </w:r>
      <w:r w:rsidR="00305407">
        <w:t>Agreement</w:t>
      </w:r>
      <w:r w:rsidR="00A22F60">
        <w:t>,</w:t>
      </w:r>
      <w:r w:rsidR="00F75CDC" w:rsidRPr="00CA4858">
        <w:t xml:space="preserve"> </w:t>
      </w:r>
      <w:r w:rsidR="00875669">
        <w:t xml:space="preserve">upon request by the State, </w:t>
      </w:r>
      <w:r w:rsidR="00122385">
        <w:t>Grantee</w:t>
      </w:r>
      <w:r w:rsidR="00A22F60">
        <w:t xml:space="preserve"> </w:t>
      </w:r>
      <w:r w:rsidR="00F75CDC" w:rsidRPr="00CA4858">
        <w:t xml:space="preserve">shall, within </w:t>
      </w:r>
      <w:r w:rsidR="00BD730A">
        <w:t xml:space="preserve">seven </w:t>
      </w:r>
      <w:r w:rsidR="00FC2D68">
        <w:t>B</w:t>
      </w:r>
      <w:r w:rsidR="00875669">
        <w:t>usiness</w:t>
      </w:r>
      <w:r w:rsidR="00F75CDC" w:rsidRPr="00CA4858">
        <w:t xml:space="preserve"> </w:t>
      </w:r>
      <w:r w:rsidR="00FC2D68">
        <w:t>D</w:t>
      </w:r>
      <w:r w:rsidR="00FC2D68" w:rsidRPr="00CA4858">
        <w:t xml:space="preserve">ays </w:t>
      </w:r>
      <w:r w:rsidR="00FC2D68">
        <w:t>following</w:t>
      </w:r>
      <w:r w:rsidR="00FC2D68" w:rsidRPr="00CA4858">
        <w:t xml:space="preserve"> </w:t>
      </w:r>
      <w:r w:rsidR="00B95630">
        <w:t>the</w:t>
      </w:r>
      <w:r w:rsidR="00F75CDC" w:rsidRPr="00CA4858">
        <w:t xml:space="preserve"> request</w:t>
      </w:r>
      <w:r w:rsidR="00B95630">
        <w:t xml:space="preserve"> by the State</w:t>
      </w:r>
      <w:r w:rsidR="00F75CDC" w:rsidRPr="00CA4858">
        <w:t xml:space="preserve">, supply to the State evidence satisfactory to the State of compliance with the provisions of this </w:t>
      </w:r>
      <w:r w:rsidR="00CE3728">
        <w:t>section</w:t>
      </w:r>
      <w:r w:rsidR="00F75CDC" w:rsidRPr="00CA4858">
        <w:t>.</w:t>
      </w:r>
    </w:p>
    <w:p w14:paraId="259F0FDB" w14:textId="10D1F443" w:rsidR="00BD45D8" w:rsidRDefault="00F75CDC" w:rsidP="003D268B">
      <w:pPr>
        <w:pStyle w:val="ContractHeading1"/>
        <w:ind w:left="547" w:hanging="547"/>
      </w:pPr>
      <w:bookmarkStart w:id="152" w:name="_Toc200781523"/>
      <w:bookmarkStart w:id="153" w:name="_Toc225245059"/>
      <w:bookmarkStart w:id="154" w:name="_Toc453664960"/>
      <w:bookmarkStart w:id="155" w:name="_Toc489944324"/>
      <w:bookmarkStart w:id="156" w:name="_Ref528822938"/>
      <w:bookmarkStart w:id="157" w:name="_Toc42082590"/>
      <w:r w:rsidRPr="00CA4858">
        <w:t>BREACH</w:t>
      </w:r>
      <w:bookmarkEnd w:id="152"/>
      <w:bookmarkEnd w:id="153"/>
      <w:bookmarkEnd w:id="154"/>
      <w:bookmarkEnd w:id="155"/>
      <w:r w:rsidR="00CE3728">
        <w:t xml:space="preserve"> of Agreement</w:t>
      </w:r>
      <w:bookmarkEnd w:id="156"/>
      <w:bookmarkEnd w:id="157"/>
    </w:p>
    <w:p w14:paraId="7C3660BB" w14:textId="1CC30821" w:rsidR="00F75CDC" w:rsidRPr="00CA4858" w:rsidRDefault="00F75CDC" w:rsidP="003D268B">
      <w:pPr>
        <w:pStyle w:val="ContractText1"/>
        <w:keepNext w:val="0"/>
        <w:keepLines w:val="0"/>
      </w:pPr>
      <w:r w:rsidRPr="00CA4858">
        <w:t xml:space="preserve">In the event of a </w:t>
      </w:r>
      <w:r w:rsidR="00CE3728">
        <w:t>B</w:t>
      </w:r>
      <w:r w:rsidRPr="00CA4858">
        <w:t>reach</w:t>
      </w:r>
      <w:r w:rsidR="00CE3728">
        <w:t xml:space="preserve"> of Agreement</w:t>
      </w:r>
      <w:r w:rsidRPr="00CA4858">
        <w:t xml:space="preserve">, </w:t>
      </w:r>
      <w:r w:rsidR="00B2371B">
        <w:t xml:space="preserve">the aggrieved </w:t>
      </w:r>
      <w:r w:rsidR="00AA1D16">
        <w:t>P</w:t>
      </w:r>
      <w:r w:rsidR="00B2371B">
        <w:t>art</w:t>
      </w:r>
      <w:r w:rsidR="00AA1D16">
        <w:t>y</w:t>
      </w:r>
      <w:r w:rsidR="00B2371B">
        <w:t xml:space="preserve"> shall give written </w:t>
      </w:r>
      <w:r w:rsidRPr="00CA4858">
        <w:t xml:space="preserve">notice of </w:t>
      </w:r>
      <w:r w:rsidR="00CE3728">
        <w:t>B</w:t>
      </w:r>
      <w:r w:rsidR="005B5B33">
        <w:t>reach</w:t>
      </w:r>
      <w:r w:rsidR="00CE3728">
        <w:t xml:space="preserve"> of Agreement</w:t>
      </w:r>
      <w:r w:rsidRPr="00CA4858">
        <w:t xml:space="preserve"> to the other Party. If </w:t>
      </w:r>
      <w:r w:rsidR="00B2371B">
        <w:t>the notified Party does not cure the</w:t>
      </w:r>
      <w:r w:rsidRPr="00CA4858">
        <w:t xml:space="preserve"> breach</w:t>
      </w:r>
      <w:r w:rsidR="00740AE3">
        <w:t>, at its sole expense,</w:t>
      </w:r>
      <w:r w:rsidRPr="00CA4858">
        <w:t xml:space="preserve"> within 30 days </w:t>
      </w:r>
      <w:r w:rsidR="00B2371B">
        <w:t>after</w:t>
      </w:r>
      <w:r w:rsidR="00B2371B" w:rsidRPr="00CA4858">
        <w:t xml:space="preserve"> </w:t>
      </w:r>
      <w:r w:rsidR="0037613C">
        <w:t>the delivery</w:t>
      </w:r>
      <w:r w:rsidRPr="00CA4858">
        <w:t xml:space="preserve"> of written notice, the </w:t>
      </w:r>
      <w:r w:rsidR="00AA1D16">
        <w:t>Party</w:t>
      </w:r>
      <w:r w:rsidRPr="00CA4858">
        <w:t xml:space="preserve"> may exercise any of the remedies </w:t>
      </w:r>
      <w:r w:rsidR="00541A17">
        <w:t>as described</w:t>
      </w:r>
      <w:r w:rsidRPr="00CA4858">
        <w:t xml:space="preserve"> in </w:t>
      </w:r>
      <w:r w:rsidRPr="00CA4858">
        <w:rPr>
          <w:b/>
        </w:rPr>
        <w:t>§</w:t>
      </w:r>
      <w:r w:rsidR="00935332" w:rsidRPr="00935332">
        <w:rPr>
          <w:b/>
        </w:rPr>
        <w:t>12</w:t>
      </w:r>
      <w:r w:rsidR="00AA1D16">
        <w:rPr>
          <w:b/>
        </w:rPr>
        <w:t xml:space="preserve"> </w:t>
      </w:r>
      <w:r w:rsidR="00AA1D16" w:rsidRPr="00AA1D16">
        <w:t>for that Party</w:t>
      </w:r>
      <w:r w:rsidRPr="00CA4858">
        <w:t>. Notwithstanding any</w:t>
      </w:r>
      <w:r w:rsidR="008D0594">
        <w:t xml:space="preserve"> provision of this </w:t>
      </w:r>
      <w:r w:rsidR="00A22F60">
        <w:t xml:space="preserve">Agreement </w:t>
      </w:r>
      <w:r w:rsidR="008D0594">
        <w:t>to the contrary</w:t>
      </w:r>
      <w:r w:rsidRPr="00CA4858">
        <w:t xml:space="preserve">, the State, in its discretion, need not provide notice or a cure period and may immediately terminate this </w:t>
      </w:r>
      <w:r w:rsidR="00A22F60">
        <w:t xml:space="preserve">Agreement </w:t>
      </w:r>
      <w:r w:rsidRPr="00CA4858">
        <w:t>in whole or in part</w:t>
      </w:r>
      <w:r w:rsidR="00B54322">
        <w:t xml:space="preserve"> or i</w:t>
      </w:r>
      <w:r w:rsidR="00BA162C">
        <w:t>nstitute any other remedy in this</w:t>
      </w:r>
      <w:r w:rsidR="00B54322">
        <w:t xml:space="preserve"> </w:t>
      </w:r>
      <w:r w:rsidR="00A22F60">
        <w:t xml:space="preserve">Agreement </w:t>
      </w:r>
      <w:r w:rsidR="00EC290E">
        <w:t xml:space="preserve">in order to </w:t>
      </w:r>
      <w:r w:rsidR="005B5B33">
        <w:t>protect</w:t>
      </w:r>
      <w:r w:rsidR="00EC290E">
        <w:t xml:space="preserve"> the public interest of the State</w:t>
      </w:r>
      <w:r w:rsidR="00CE3728">
        <w:t>; or if Grantee is debarred or suspended under §</w:t>
      </w:r>
      <w:r w:rsidR="00086DF0">
        <w:t xml:space="preserve"> </w:t>
      </w:r>
      <w:r w:rsidR="00CE3728">
        <w:t xml:space="preserve">24-109-105, C.R.S., </w:t>
      </w:r>
      <w:r w:rsidR="00CE3728" w:rsidRPr="00CA4858">
        <w:t>the State, in its discretion, need not provide notice</w:t>
      </w:r>
      <w:r w:rsidR="00CE3728">
        <w:t xml:space="preserve"> or cure period and may terminate this Agreement in whole or in part or institute any other remedy in this Agreement as of the date that the debarment or suspension takes effect</w:t>
      </w:r>
      <w:r w:rsidR="00EC290E">
        <w:t>.</w:t>
      </w:r>
    </w:p>
    <w:p w14:paraId="4D29ECA7" w14:textId="77777777" w:rsidR="00BD45D8" w:rsidRDefault="00F75CDC" w:rsidP="003D268B">
      <w:pPr>
        <w:pStyle w:val="ContractHeading1"/>
        <w:keepNext w:val="0"/>
      </w:pPr>
      <w:bookmarkStart w:id="158" w:name="_Toc200781524"/>
      <w:bookmarkStart w:id="159" w:name="_Toc225245060"/>
      <w:bookmarkStart w:id="160" w:name="_Ref444168628"/>
      <w:bookmarkStart w:id="161" w:name="_Toc453664961"/>
      <w:bookmarkStart w:id="162" w:name="_Toc489944325"/>
      <w:bookmarkStart w:id="163" w:name="_Toc42082591"/>
      <w:r w:rsidRPr="00CA4858">
        <w:t>REMEDIES</w:t>
      </w:r>
      <w:bookmarkEnd w:id="158"/>
      <w:bookmarkEnd w:id="159"/>
      <w:bookmarkEnd w:id="160"/>
      <w:bookmarkEnd w:id="161"/>
      <w:bookmarkEnd w:id="162"/>
      <w:r w:rsidR="00E864F0">
        <w:t xml:space="preserve"> </w:t>
      </w:r>
      <w:bookmarkEnd w:id="163"/>
    </w:p>
    <w:p w14:paraId="5C68B349" w14:textId="77777777" w:rsidR="0051566C" w:rsidRDefault="0051566C" w:rsidP="003D268B">
      <w:pPr>
        <w:pStyle w:val="ContractHeadingA"/>
        <w:keepNext w:val="0"/>
      </w:pPr>
      <w:bookmarkStart w:id="164" w:name="_Ref444168645"/>
      <w:r>
        <w:t>State’s Remedies</w:t>
      </w:r>
      <w:bookmarkEnd w:id="164"/>
    </w:p>
    <w:p w14:paraId="37B2D196" w14:textId="5981C7CD" w:rsidR="00F75CDC" w:rsidRPr="00CA4858" w:rsidRDefault="00F75CDC" w:rsidP="003D268B">
      <w:pPr>
        <w:pStyle w:val="ContractTextA"/>
        <w:keepNext w:val="0"/>
      </w:pPr>
      <w:r w:rsidRPr="00CA4858">
        <w:t xml:space="preserve">If </w:t>
      </w:r>
      <w:r w:rsidR="00122385">
        <w:t>Grantee</w:t>
      </w:r>
      <w:r w:rsidR="00A22F60">
        <w:t xml:space="preserve"> </w:t>
      </w:r>
      <w:r w:rsidRPr="00CA4858">
        <w:t xml:space="preserve">is in </w:t>
      </w:r>
      <w:r w:rsidR="009E24F8">
        <w:t>B</w:t>
      </w:r>
      <w:r w:rsidRPr="00CA4858">
        <w:t xml:space="preserve">reach of </w:t>
      </w:r>
      <w:r w:rsidR="00A22F60">
        <w:t xml:space="preserve">Agreement </w:t>
      </w:r>
      <w:r w:rsidR="002402A6">
        <w:t>and fails to cure such breach</w:t>
      </w:r>
      <w:r w:rsidRPr="00CA4858">
        <w:t>, the State</w:t>
      </w:r>
      <w:r w:rsidR="006B6B1E">
        <w:t>,</w:t>
      </w:r>
      <w:r w:rsidRPr="00CA4858">
        <w:t xml:space="preserve"> </w:t>
      </w:r>
      <w:r w:rsidR="006B6B1E" w:rsidRPr="00CA4858">
        <w:t xml:space="preserve">following the notice and cure period set forth in </w:t>
      </w:r>
      <w:r w:rsidR="00332836">
        <w:rPr>
          <w:b/>
        </w:rPr>
        <w:t>§</w:t>
      </w:r>
      <w:r w:rsidR="00935332" w:rsidRPr="00935332">
        <w:rPr>
          <w:b/>
        </w:rPr>
        <w:t>11</w:t>
      </w:r>
      <w:r w:rsidR="006B6B1E">
        <w:rPr>
          <w:b/>
        </w:rPr>
        <w:t xml:space="preserve">, </w:t>
      </w:r>
      <w:r w:rsidRPr="00CA4858">
        <w:t xml:space="preserve">shall have all of the remedies listed in this </w:t>
      </w:r>
      <w:r w:rsidR="00CE3728">
        <w:t>section</w:t>
      </w:r>
      <w:r w:rsidRPr="00CA4858">
        <w:t xml:space="preserve"> </w:t>
      </w:r>
      <w:r w:rsidR="0030058A">
        <w:t>and</w:t>
      </w:r>
      <w:r w:rsidRPr="00CA4858">
        <w:t xml:space="preserve"> </w:t>
      </w:r>
      <w:r w:rsidR="00A22F60">
        <w:t>Agreement</w:t>
      </w:r>
      <w:r w:rsidRPr="00CA4858">
        <w:t>.</w:t>
      </w:r>
      <w:r w:rsidR="00EA6556">
        <w:t xml:space="preserve"> </w:t>
      </w:r>
      <w:r w:rsidRPr="00CA4858">
        <w:t>The State may exercise any of the remedies available to it, in its discretion, concurrently or consecutively.</w:t>
      </w:r>
    </w:p>
    <w:p w14:paraId="621F27B4" w14:textId="77777777" w:rsidR="00BD45D8" w:rsidRDefault="00F75CDC" w:rsidP="003D268B">
      <w:pPr>
        <w:pStyle w:val="ContractHeadingi"/>
        <w:keepNext w:val="0"/>
      </w:pPr>
      <w:bookmarkStart w:id="165" w:name="_Ref444168699"/>
      <w:r w:rsidRPr="00CA4858">
        <w:t>Termination for</w:t>
      </w:r>
      <w:r w:rsidR="00EA6556">
        <w:t xml:space="preserve"> </w:t>
      </w:r>
      <w:r w:rsidRPr="00CA4858">
        <w:t>Breach</w:t>
      </w:r>
      <w:bookmarkEnd w:id="165"/>
    </w:p>
    <w:p w14:paraId="604317C7" w14:textId="4DF5DEFD" w:rsidR="00F75CDC" w:rsidRPr="00CA4858" w:rsidRDefault="005B5B33" w:rsidP="003D268B">
      <w:pPr>
        <w:pStyle w:val="ContractTexti"/>
        <w:keepNext w:val="0"/>
      </w:pPr>
      <w:r>
        <w:t xml:space="preserve">In the event of </w:t>
      </w:r>
      <w:r w:rsidR="00122385">
        <w:t>Grantee</w:t>
      </w:r>
      <w:r w:rsidR="00A22F60">
        <w:t>’s</w:t>
      </w:r>
      <w:r>
        <w:t xml:space="preserve"> uncured </w:t>
      </w:r>
      <w:r w:rsidR="00C70A9A">
        <w:t>B</w:t>
      </w:r>
      <w:r>
        <w:t>reach</w:t>
      </w:r>
      <w:r w:rsidR="00C70A9A">
        <w:t xml:space="preserve"> of Agreement</w:t>
      </w:r>
      <w:r>
        <w:t>, t</w:t>
      </w:r>
      <w:r w:rsidR="00F75CDC" w:rsidRPr="00CA4858">
        <w:t xml:space="preserve">he State may terminate this </w:t>
      </w:r>
      <w:r w:rsidR="00A22F60">
        <w:t xml:space="preserve">Agreement </w:t>
      </w:r>
      <w:r w:rsidR="001B3AB5">
        <w:t xml:space="preserve">in whole </w:t>
      </w:r>
      <w:r w:rsidR="00F75CDC" w:rsidRPr="00CA4858">
        <w:t xml:space="preserve">or </w:t>
      </w:r>
      <w:r w:rsidR="001B3AB5">
        <w:t xml:space="preserve">in </w:t>
      </w:r>
      <w:r w:rsidR="00F75CDC" w:rsidRPr="00CA4858">
        <w:t>part</w:t>
      </w:r>
      <w:r w:rsidR="00A22F60">
        <w:t>.</w:t>
      </w:r>
      <w:r w:rsidR="00E14DED">
        <w:t xml:space="preserve">  </w:t>
      </w:r>
      <w:r w:rsidR="00122385">
        <w:rPr>
          <w:rFonts w:cs="Arial"/>
          <w:bCs/>
          <w:szCs w:val="22"/>
        </w:rPr>
        <w:t>Grantee</w:t>
      </w:r>
      <w:r w:rsidR="00A22F60">
        <w:rPr>
          <w:rFonts w:cs="Arial"/>
          <w:bCs/>
          <w:szCs w:val="22"/>
        </w:rPr>
        <w:t xml:space="preserve"> </w:t>
      </w:r>
      <w:r w:rsidR="00F75CDC" w:rsidRPr="00CA4858">
        <w:rPr>
          <w:rFonts w:cs="Arial"/>
          <w:bCs/>
          <w:szCs w:val="22"/>
        </w:rPr>
        <w:t xml:space="preserve">shall continue performance of this </w:t>
      </w:r>
      <w:r w:rsidR="00A22F60">
        <w:rPr>
          <w:rFonts w:cs="Arial"/>
          <w:bCs/>
          <w:szCs w:val="22"/>
        </w:rPr>
        <w:t xml:space="preserve">Agreement </w:t>
      </w:r>
      <w:r w:rsidR="00F75CDC" w:rsidRPr="00CA4858">
        <w:rPr>
          <w:rFonts w:cs="Arial"/>
          <w:bCs/>
          <w:szCs w:val="22"/>
        </w:rPr>
        <w:t>to the extent not terminated, if any.</w:t>
      </w:r>
    </w:p>
    <w:p w14:paraId="08F42302" w14:textId="77777777" w:rsidR="00BD45D8" w:rsidRDefault="00F75CDC" w:rsidP="003D268B">
      <w:pPr>
        <w:pStyle w:val="ContractHeadinga0"/>
        <w:keepNext w:val="0"/>
      </w:pPr>
      <w:bookmarkStart w:id="166" w:name="_Ref444168739"/>
      <w:r w:rsidRPr="00CA4858">
        <w:t>Obligations and Rights</w:t>
      </w:r>
      <w:bookmarkEnd w:id="166"/>
    </w:p>
    <w:p w14:paraId="18EFC4EB" w14:textId="44638F93" w:rsidR="00F75CDC" w:rsidRPr="00CA4858" w:rsidRDefault="00F75CDC" w:rsidP="003D268B">
      <w:pPr>
        <w:pStyle w:val="ContractTexta0"/>
        <w:keepNext w:val="0"/>
      </w:pPr>
      <w:r w:rsidRPr="00CA4858">
        <w:t xml:space="preserve">To the extent specified in any termination notice, </w:t>
      </w:r>
      <w:r w:rsidR="00122385">
        <w:t>Grantee</w:t>
      </w:r>
      <w:r w:rsidR="00A22F60">
        <w:t xml:space="preserve"> </w:t>
      </w:r>
      <w:r w:rsidRPr="00CA4858">
        <w:t xml:space="preserve">shall not incur further obligations or render further </w:t>
      </w:r>
      <w:r w:rsidR="00505D0E" w:rsidRPr="00CA4858">
        <w:t>performance past</w:t>
      </w:r>
      <w:r w:rsidRPr="00CA4858">
        <w:t xml:space="preserve"> the effective date of such notice, and shall terminate outstanding orders </w:t>
      </w:r>
      <w:r w:rsidR="00C6718C">
        <w:t xml:space="preserve">subgrants </w:t>
      </w:r>
      <w:r w:rsidRPr="00CA4858">
        <w:t xml:space="preserve">and subcontracts with third parties. However, </w:t>
      </w:r>
      <w:r w:rsidR="00122385">
        <w:t>Grantee</w:t>
      </w:r>
      <w:r w:rsidR="00A22F60">
        <w:t xml:space="preserve"> </w:t>
      </w:r>
      <w:r w:rsidRPr="00CA4858">
        <w:t>shall complete and deliver to the State all Work not cancelled by the termination notice</w:t>
      </w:r>
      <w:r w:rsidR="00743A22">
        <w:t>,</w:t>
      </w:r>
      <w:r w:rsidRPr="00CA4858">
        <w:t xml:space="preserve"> and may incur obligations as necessary to do so within this </w:t>
      </w:r>
      <w:r w:rsidR="00666B91">
        <w:t>Agreement</w:t>
      </w:r>
      <w:r w:rsidR="00666B91" w:rsidRPr="00CA4858">
        <w:t xml:space="preserve">’s </w:t>
      </w:r>
      <w:r w:rsidRPr="00CA4858">
        <w:t>terms.</w:t>
      </w:r>
      <w:r w:rsidR="00EA6556">
        <w:t xml:space="preserve"> </w:t>
      </w:r>
      <w:r w:rsidRPr="00CA4858">
        <w:t xml:space="preserve">At the </w:t>
      </w:r>
      <w:r w:rsidR="005B5B33">
        <w:t>request</w:t>
      </w:r>
      <w:r w:rsidRPr="00CA4858">
        <w:t xml:space="preserve"> of the State, </w:t>
      </w:r>
      <w:r w:rsidR="00122385">
        <w:t>Grantee</w:t>
      </w:r>
      <w:r w:rsidR="00A22F60">
        <w:t xml:space="preserve"> </w:t>
      </w:r>
      <w:r w:rsidRPr="00CA4858">
        <w:t xml:space="preserve">shall assign to the State all of </w:t>
      </w:r>
      <w:r w:rsidR="00122385">
        <w:t>Grantee</w:t>
      </w:r>
      <w:r w:rsidR="00A22F60">
        <w:t>’s</w:t>
      </w:r>
      <w:r w:rsidRPr="00CA4858">
        <w:t xml:space="preserve"> right</w:t>
      </w:r>
      <w:r w:rsidR="00743A22">
        <w:t>s</w:t>
      </w:r>
      <w:r w:rsidRPr="00CA4858">
        <w:t xml:space="preserve">, title, and interest </w:t>
      </w:r>
      <w:r w:rsidR="00743A22">
        <w:t>in and to</w:t>
      </w:r>
      <w:r w:rsidRPr="00CA4858">
        <w:t xml:space="preserve"> such terminated orders or </w:t>
      </w:r>
      <w:r w:rsidR="004D574E">
        <w:t xml:space="preserve">subgrantees or </w:t>
      </w:r>
      <w:r w:rsidRPr="00CA4858">
        <w:t>subcontracts.</w:t>
      </w:r>
      <w:r w:rsidR="00EA6556">
        <w:t xml:space="preserve"> </w:t>
      </w:r>
      <w:r w:rsidRPr="00CA4858">
        <w:t xml:space="preserve">Upon termination, </w:t>
      </w:r>
      <w:r w:rsidR="00122385">
        <w:t>Grantee</w:t>
      </w:r>
      <w:r w:rsidR="00A22F60">
        <w:t xml:space="preserve"> </w:t>
      </w:r>
      <w:r w:rsidRPr="00CA4858">
        <w:t xml:space="preserve">shall take timely, reasonable and necessary action to protect and preserve property in the possession of </w:t>
      </w:r>
      <w:r w:rsidR="00122385">
        <w:t>Grantee</w:t>
      </w:r>
      <w:r w:rsidR="00A22F60">
        <w:t xml:space="preserve"> </w:t>
      </w:r>
      <w:r w:rsidR="00743A22">
        <w:t xml:space="preserve">but </w:t>
      </w:r>
      <w:r w:rsidRPr="00CA4858">
        <w:t>in which the State has an interest.</w:t>
      </w:r>
      <w:r w:rsidR="00EA6556">
        <w:t xml:space="preserve"> </w:t>
      </w:r>
      <w:r w:rsidR="0026553F">
        <w:t xml:space="preserve">At the State’s request, </w:t>
      </w:r>
      <w:r w:rsidR="00122385">
        <w:t>Grantee</w:t>
      </w:r>
      <w:r w:rsidR="00A22F60">
        <w:t xml:space="preserve"> </w:t>
      </w:r>
      <w:r w:rsidR="0026553F">
        <w:t>shall return m</w:t>
      </w:r>
      <w:r w:rsidRPr="00CA4858">
        <w:t xml:space="preserve">aterials owned by the State </w:t>
      </w:r>
      <w:r w:rsidR="002402A6">
        <w:t xml:space="preserve">in </w:t>
      </w:r>
      <w:r w:rsidR="00122385">
        <w:t>Grantee</w:t>
      </w:r>
      <w:r w:rsidR="00A22F60">
        <w:t>’s</w:t>
      </w:r>
      <w:r w:rsidR="002402A6">
        <w:t xml:space="preserve"> possession</w:t>
      </w:r>
      <w:r w:rsidR="0026553F">
        <w:t xml:space="preserve"> at the time of any termination</w:t>
      </w:r>
      <w:r w:rsidRPr="00CA4858">
        <w:t>.</w:t>
      </w:r>
      <w:r w:rsidR="00EA6556">
        <w:t xml:space="preserve"> </w:t>
      </w:r>
      <w:r w:rsidR="00122385">
        <w:t>Grantee</w:t>
      </w:r>
      <w:r w:rsidR="00A22F60">
        <w:t xml:space="preserve"> </w:t>
      </w:r>
      <w:r w:rsidR="0026553F">
        <w:t>shall deliver a</w:t>
      </w:r>
      <w:r w:rsidRPr="00CA4858">
        <w:t xml:space="preserve">ll </w:t>
      </w:r>
      <w:r w:rsidR="0026553F">
        <w:t>completed</w:t>
      </w:r>
      <w:r w:rsidRPr="00CA4858">
        <w:t xml:space="preserve"> Work Product</w:t>
      </w:r>
      <w:r w:rsidR="0026553F">
        <w:t xml:space="preserve"> </w:t>
      </w:r>
      <w:r w:rsidR="002402A6">
        <w:t xml:space="preserve">and all Work Product that was in the process of completion </w:t>
      </w:r>
      <w:r w:rsidR="0026553F">
        <w:t>to the State</w:t>
      </w:r>
      <w:r w:rsidRPr="00CA4858">
        <w:t xml:space="preserve"> at the </w:t>
      </w:r>
      <w:r w:rsidR="0026553F">
        <w:t>State’s request</w:t>
      </w:r>
      <w:r w:rsidR="00743A22">
        <w:t>.</w:t>
      </w:r>
      <w:r w:rsidRPr="00CA4858">
        <w:t xml:space="preserve"> </w:t>
      </w:r>
    </w:p>
    <w:p w14:paraId="41621FE5" w14:textId="77777777" w:rsidR="00BD45D8" w:rsidRDefault="00F75CDC" w:rsidP="003D268B">
      <w:pPr>
        <w:pStyle w:val="ContractHeadinga0"/>
        <w:keepNext w:val="0"/>
      </w:pPr>
      <w:r w:rsidRPr="00CA4858">
        <w:lastRenderedPageBreak/>
        <w:t>Payments</w:t>
      </w:r>
    </w:p>
    <w:p w14:paraId="6C6E7AB1" w14:textId="706A2EC6" w:rsidR="00F75CDC" w:rsidRPr="00CA4858" w:rsidRDefault="00FA39FA" w:rsidP="003D268B">
      <w:pPr>
        <w:pStyle w:val="ContractTexta0"/>
        <w:keepNext w:val="0"/>
      </w:pPr>
      <w:r>
        <w:t>T</w:t>
      </w:r>
      <w:r w:rsidR="00F75CDC" w:rsidRPr="00CA4858">
        <w:t xml:space="preserve">he State shall </w:t>
      </w:r>
      <w:r w:rsidR="006D0CEC">
        <w:t xml:space="preserve">only pay </w:t>
      </w:r>
      <w:r>
        <w:t xml:space="preserve">or reimburse </w:t>
      </w:r>
      <w:r w:rsidR="00122385">
        <w:t>Grantee</w:t>
      </w:r>
      <w:r w:rsidR="00A22F60">
        <w:t xml:space="preserve"> </w:t>
      </w:r>
      <w:r w:rsidR="00F75CDC" w:rsidRPr="00CA4858">
        <w:t xml:space="preserve">for accepted </w:t>
      </w:r>
      <w:r w:rsidR="0009157E">
        <w:t>Work</w:t>
      </w:r>
      <w:r w:rsidR="0026553F">
        <w:t xml:space="preserve"> received as of </w:t>
      </w:r>
      <w:r w:rsidR="00F75CDC" w:rsidRPr="00CA4858">
        <w:t>the date of termination.</w:t>
      </w:r>
      <w:r w:rsidR="00EA6556">
        <w:t xml:space="preserve"> </w:t>
      </w:r>
      <w:r w:rsidR="00F75CDC" w:rsidRPr="00CA4858">
        <w:t xml:space="preserve">If, after termination by the State, </w:t>
      </w:r>
      <w:r w:rsidR="0026553F">
        <w:t>the State agrees</w:t>
      </w:r>
      <w:r w:rsidR="00F75CDC" w:rsidRPr="00CA4858">
        <w:t xml:space="preserve"> that </w:t>
      </w:r>
      <w:r w:rsidR="00122385">
        <w:t>Grantee</w:t>
      </w:r>
      <w:r w:rsidR="00A22F60">
        <w:t xml:space="preserve"> </w:t>
      </w:r>
      <w:r w:rsidR="00F75CDC" w:rsidRPr="00CA4858">
        <w:t xml:space="preserve">was not in breach or that </w:t>
      </w:r>
      <w:r w:rsidR="00122385">
        <w:t>Grantee</w:t>
      </w:r>
      <w:r w:rsidR="00A22F60">
        <w:t>’s</w:t>
      </w:r>
      <w:r w:rsidR="00F75CDC" w:rsidRPr="00CA4858">
        <w:t xml:space="preserve"> action or inaction was excusable, such termination shall be treated as a termination in the public interest</w:t>
      </w:r>
      <w:r w:rsidR="007F4CC3">
        <w:t>,</w:t>
      </w:r>
      <w:r w:rsidR="00F75CDC" w:rsidRPr="00CA4858">
        <w:t xml:space="preserve"> and the rights and obligations of the Parties shall be as if this </w:t>
      </w:r>
      <w:r w:rsidR="00A22F60">
        <w:t xml:space="preserve">Agreement </w:t>
      </w:r>
      <w:r w:rsidR="00F75CDC" w:rsidRPr="00CA4858">
        <w:t>had been terminated in the public interest</w:t>
      </w:r>
      <w:r w:rsidR="00F445CB">
        <w:t xml:space="preserve"> under </w:t>
      </w:r>
      <w:r w:rsidR="0097768B" w:rsidRPr="0097768B">
        <w:rPr>
          <w:b/>
        </w:rPr>
        <w:t>§</w:t>
      </w:r>
      <w:r w:rsidR="00935332" w:rsidRPr="00935332">
        <w:rPr>
          <w:b/>
        </w:rPr>
        <w:t>2.E</w:t>
      </w:r>
      <w:r w:rsidR="007F4CC3">
        <w:t>.</w:t>
      </w:r>
    </w:p>
    <w:p w14:paraId="6565C4B8" w14:textId="77777777" w:rsidR="00BD45D8" w:rsidRDefault="00F75CDC" w:rsidP="003D268B">
      <w:pPr>
        <w:pStyle w:val="ContractHeadinga0"/>
        <w:keepNext w:val="0"/>
      </w:pPr>
      <w:r w:rsidRPr="00CA4858">
        <w:t xml:space="preserve">Damages and </w:t>
      </w:r>
      <w:r w:rsidR="00CA4858" w:rsidRPr="00CA4858">
        <w:t>Withholding</w:t>
      </w:r>
    </w:p>
    <w:p w14:paraId="0C38C0C1" w14:textId="0B659608" w:rsidR="00F75CDC" w:rsidRPr="00CA4858" w:rsidRDefault="009A3AAD" w:rsidP="003D268B">
      <w:pPr>
        <w:pStyle w:val="ContractTexta0"/>
        <w:keepNext w:val="0"/>
      </w:pPr>
      <w:r>
        <w:t xml:space="preserve">Despite </w:t>
      </w:r>
      <w:r w:rsidR="00F75CDC" w:rsidRPr="00CA4858">
        <w:t xml:space="preserve">any other remedial action by the State, </w:t>
      </w:r>
      <w:r w:rsidR="00122385">
        <w:t>Grantee</w:t>
      </w:r>
      <w:r w:rsidR="00A22F60">
        <w:t xml:space="preserve"> </w:t>
      </w:r>
      <w:r w:rsidR="00F75CDC" w:rsidRPr="00CA4858">
        <w:t xml:space="preserve">shall remain liable to the State for any damages sustained by the State </w:t>
      </w:r>
      <w:r w:rsidR="007F4CC3">
        <w:t xml:space="preserve">in connection with </w:t>
      </w:r>
      <w:r w:rsidR="00F75CDC" w:rsidRPr="00CA4858">
        <w:t>any breach</w:t>
      </w:r>
      <w:r w:rsidR="00EA6556">
        <w:t xml:space="preserve"> </w:t>
      </w:r>
      <w:r w:rsidR="00F75CDC" w:rsidRPr="00CA4858">
        <w:t xml:space="preserve">by </w:t>
      </w:r>
      <w:r w:rsidR="00122385">
        <w:t>Grantee</w:t>
      </w:r>
      <w:r w:rsidR="00A22F60">
        <w:t>,</w:t>
      </w:r>
      <w:r w:rsidR="00F75CDC" w:rsidRPr="00CA4858">
        <w:t xml:space="preserve"> and the State may withhold </w:t>
      </w:r>
      <w:r w:rsidR="004826CD">
        <w:t xml:space="preserve">the amount </w:t>
      </w:r>
      <w:r w:rsidR="00F75CDC" w:rsidRPr="00CA4858">
        <w:t xml:space="preserve">to </w:t>
      </w:r>
      <w:r w:rsidR="00122385">
        <w:t>Grantee</w:t>
      </w:r>
      <w:r w:rsidR="00A22F60">
        <w:t xml:space="preserve"> </w:t>
      </w:r>
      <w:r w:rsidR="004826CD">
        <w:t xml:space="preserve">estimated to be </w:t>
      </w:r>
      <w:r w:rsidR="00F75CDC" w:rsidRPr="00CA4858">
        <w:t>the State’s damages</w:t>
      </w:r>
      <w:r w:rsidR="002402A6">
        <w:t xml:space="preserve"> </w:t>
      </w:r>
      <w:r w:rsidR="002402A6" w:rsidRPr="002402A6">
        <w:t xml:space="preserve">until such time as the exact amount of damages due to the State from </w:t>
      </w:r>
      <w:r w:rsidR="00122385">
        <w:t>Grantee</w:t>
      </w:r>
      <w:r w:rsidR="00A22F60">
        <w:t xml:space="preserve"> </w:t>
      </w:r>
      <w:r w:rsidR="002402A6" w:rsidRPr="002402A6">
        <w:t>is determined</w:t>
      </w:r>
      <w:r w:rsidR="00C425DD">
        <w:t>.</w:t>
      </w:r>
      <w:r w:rsidR="00EA6556">
        <w:t xml:space="preserve"> </w:t>
      </w:r>
      <w:r w:rsidR="00F75CDC" w:rsidRPr="00CA4858">
        <w:t xml:space="preserve">The State may withhold any </w:t>
      </w:r>
      <w:r w:rsidR="004826CD">
        <w:t xml:space="preserve">reasonable </w:t>
      </w:r>
      <w:r w:rsidR="00F75CDC" w:rsidRPr="00CA4858">
        <w:t xml:space="preserve">amount that may be due </w:t>
      </w:r>
      <w:r w:rsidR="00122385">
        <w:t>Grantee</w:t>
      </w:r>
      <w:r w:rsidR="00A22F60">
        <w:t xml:space="preserve"> </w:t>
      </w:r>
      <w:r w:rsidR="00F75CDC" w:rsidRPr="00CA4858">
        <w:t xml:space="preserve">as the State deems necessary to protect </w:t>
      </w:r>
      <w:r w:rsidR="0066386D">
        <w:t>the State</w:t>
      </w:r>
      <w:r w:rsidR="00F75CDC" w:rsidRPr="00CA4858">
        <w:t xml:space="preserve"> against loss including</w:t>
      </w:r>
      <w:r w:rsidR="000A12F3">
        <w:t>, without limitation,</w:t>
      </w:r>
      <w:r w:rsidR="00F75CDC" w:rsidRPr="00CA4858">
        <w:t xml:space="preserve"> loss as a result of outstanding liens </w:t>
      </w:r>
      <w:r w:rsidR="000A12F3">
        <w:t xml:space="preserve">and </w:t>
      </w:r>
      <w:r w:rsidR="002402A6">
        <w:t xml:space="preserve">excess </w:t>
      </w:r>
      <w:r w:rsidR="00F75CDC" w:rsidRPr="00CA4858">
        <w:t>costs incurred by the State in procuring from third parties replacement Work as cover.</w:t>
      </w:r>
    </w:p>
    <w:p w14:paraId="784773E4" w14:textId="77777777" w:rsidR="00BD45D8" w:rsidRDefault="00F75CDC" w:rsidP="003D268B">
      <w:pPr>
        <w:pStyle w:val="ContractHeadingi"/>
        <w:keepNext w:val="0"/>
      </w:pPr>
      <w:r w:rsidRPr="00CA4858">
        <w:t>Remedies Not Involving Termination</w:t>
      </w:r>
    </w:p>
    <w:p w14:paraId="6835F27A" w14:textId="77777777" w:rsidR="00F75CDC" w:rsidRPr="00CA4858" w:rsidRDefault="00F75CDC" w:rsidP="003D268B">
      <w:pPr>
        <w:pStyle w:val="ContractTexti"/>
        <w:keepNext w:val="0"/>
      </w:pPr>
      <w:r w:rsidRPr="00CA4858">
        <w:t xml:space="preserve">The State, </w:t>
      </w:r>
      <w:r w:rsidR="00543685" w:rsidRPr="00CA4858">
        <w:t xml:space="preserve">in </w:t>
      </w:r>
      <w:r w:rsidRPr="00CA4858">
        <w:t xml:space="preserve">its discretion, may exercise </w:t>
      </w:r>
      <w:r w:rsidR="002402A6">
        <w:t xml:space="preserve">one or more of </w:t>
      </w:r>
      <w:r w:rsidRPr="00CA4858">
        <w:t xml:space="preserve">the following </w:t>
      </w:r>
      <w:r w:rsidR="00C425DD">
        <w:t xml:space="preserve">additional </w:t>
      </w:r>
      <w:r w:rsidR="00F8496B">
        <w:t>remedies</w:t>
      </w:r>
      <w:r w:rsidRPr="00CA4858">
        <w:t>:</w:t>
      </w:r>
    </w:p>
    <w:p w14:paraId="78A42DE0" w14:textId="77777777" w:rsidR="00BD45D8" w:rsidRDefault="00F75CDC" w:rsidP="003D268B">
      <w:pPr>
        <w:pStyle w:val="ContractHeadinga0"/>
        <w:keepNext w:val="0"/>
      </w:pPr>
      <w:r w:rsidRPr="00CA4858">
        <w:t>Suspend Performance</w:t>
      </w:r>
    </w:p>
    <w:p w14:paraId="4D80D85F" w14:textId="17FD02BF" w:rsidR="00F75CDC" w:rsidRPr="00CA4858" w:rsidRDefault="00F75CDC" w:rsidP="003D268B">
      <w:pPr>
        <w:pStyle w:val="ContractTexta0"/>
        <w:keepNext w:val="0"/>
        <w:rPr>
          <w:rFonts w:cs="Arial"/>
          <w:bCs/>
        </w:rPr>
      </w:pPr>
      <w:r w:rsidRPr="00CA4858">
        <w:t xml:space="preserve">Suspend </w:t>
      </w:r>
      <w:r w:rsidR="00122385">
        <w:t>Grantee</w:t>
      </w:r>
      <w:r w:rsidR="00A22F60">
        <w:t>’s</w:t>
      </w:r>
      <w:r w:rsidRPr="00CA4858">
        <w:t xml:space="preserve"> performance with respect to all or any portion of </w:t>
      </w:r>
      <w:r w:rsidR="00615AFF">
        <w:t>the Work</w:t>
      </w:r>
      <w:r w:rsidRPr="00CA4858">
        <w:t xml:space="preserve"> pending</w:t>
      </w:r>
      <w:r w:rsidR="00226207">
        <w:t xml:space="preserve"> necessary</w:t>
      </w:r>
      <w:r w:rsidRPr="00CA4858">
        <w:t xml:space="preserve"> corrective action as specified by the State without entitling </w:t>
      </w:r>
      <w:r w:rsidR="00122385">
        <w:t>Grantee</w:t>
      </w:r>
      <w:r w:rsidR="00A22F60">
        <w:t xml:space="preserve"> </w:t>
      </w:r>
      <w:r w:rsidRPr="00CA4858">
        <w:t>to an adjustment in price</w:t>
      </w:r>
      <w:r w:rsidR="008D3014">
        <w:t xml:space="preserve"> or</w:t>
      </w:r>
      <w:r w:rsidR="00F8496B">
        <w:t xml:space="preserve"> </w:t>
      </w:r>
      <w:r w:rsidRPr="00CA4858">
        <w:t xml:space="preserve">cost or </w:t>
      </w:r>
      <w:r w:rsidR="008D3014">
        <w:t xml:space="preserve">an adjustment in the </w:t>
      </w:r>
      <w:r w:rsidRPr="00CA4858">
        <w:t xml:space="preserve">performance schedule. </w:t>
      </w:r>
      <w:r w:rsidR="00122385">
        <w:rPr>
          <w:rFonts w:cs="Arial"/>
          <w:bCs/>
        </w:rPr>
        <w:t>Grantee</w:t>
      </w:r>
      <w:r w:rsidR="00A22F60">
        <w:rPr>
          <w:rFonts w:cs="Arial"/>
          <w:bCs/>
        </w:rPr>
        <w:t xml:space="preserve"> </w:t>
      </w:r>
      <w:r w:rsidRPr="00CA4858">
        <w:rPr>
          <w:rFonts w:cs="Arial"/>
          <w:bCs/>
        </w:rPr>
        <w:t>shall promptly cease perform</w:t>
      </w:r>
      <w:r w:rsidR="008D3014">
        <w:rPr>
          <w:rFonts w:cs="Arial"/>
          <w:bCs/>
        </w:rPr>
        <w:t xml:space="preserve">ing Work </w:t>
      </w:r>
      <w:r w:rsidRPr="00CA4858">
        <w:rPr>
          <w:rFonts w:cs="Arial"/>
          <w:bCs/>
        </w:rPr>
        <w:t>and incurring costs in accordance with the State’s directive</w:t>
      </w:r>
      <w:r w:rsidR="008D3014">
        <w:rPr>
          <w:rFonts w:cs="Arial"/>
          <w:bCs/>
        </w:rPr>
        <w:t>,</w:t>
      </w:r>
      <w:r w:rsidRPr="00CA4858">
        <w:rPr>
          <w:rFonts w:cs="Arial"/>
          <w:bCs/>
        </w:rPr>
        <w:t xml:space="preserve"> and the State shall not be liable for costs incurred by </w:t>
      </w:r>
      <w:r w:rsidR="00122385">
        <w:rPr>
          <w:rFonts w:cs="Arial"/>
          <w:bCs/>
        </w:rPr>
        <w:t>Grantee</w:t>
      </w:r>
      <w:r w:rsidR="00A22F60">
        <w:rPr>
          <w:rFonts w:cs="Arial"/>
          <w:bCs/>
        </w:rPr>
        <w:t xml:space="preserve"> </w:t>
      </w:r>
      <w:r w:rsidRPr="00CA4858">
        <w:rPr>
          <w:rFonts w:cs="Arial"/>
          <w:bCs/>
        </w:rPr>
        <w:t>after the suspension of performance</w:t>
      </w:r>
      <w:r w:rsidR="00401AD3">
        <w:rPr>
          <w:rFonts w:cs="Arial"/>
          <w:bCs/>
        </w:rPr>
        <w:t>.</w:t>
      </w:r>
    </w:p>
    <w:p w14:paraId="62F980DD" w14:textId="77777777" w:rsidR="00BD45D8" w:rsidRDefault="00CA4858" w:rsidP="003D268B">
      <w:pPr>
        <w:pStyle w:val="ContractHeadinga0"/>
        <w:keepNext w:val="0"/>
      </w:pPr>
      <w:r w:rsidRPr="00CA4858">
        <w:t>Withhold</w:t>
      </w:r>
      <w:r w:rsidR="00F75CDC" w:rsidRPr="00CA4858">
        <w:t xml:space="preserve"> Payment</w:t>
      </w:r>
    </w:p>
    <w:p w14:paraId="18D17BA6" w14:textId="77777777" w:rsidR="00F75CDC" w:rsidRPr="00CA4858" w:rsidRDefault="00F75CDC" w:rsidP="003D268B">
      <w:pPr>
        <w:pStyle w:val="ContractTexta0"/>
        <w:keepNext w:val="0"/>
      </w:pPr>
      <w:r w:rsidRPr="00CA4858">
        <w:t xml:space="preserve">Withhold payment to </w:t>
      </w:r>
      <w:r w:rsidR="00122385">
        <w:t>Grantee</w:t>
      </w:r>
      <w:r w:rsidR="00A22F60">
        <w:t xml:space="preserve"> </w:t>
      </w:r>
      <w:r w:rsidRPr="00CA4858">
        <w:t xml:space="preserve">until </w:t>
      </w:r>
      <w:r w:rsidR="00122385">
        <w:t>Grantee</w:t>
      </w:r>
      <w:r w:rsidR="00A22F60">
        <w:t xml:space="preserve"> </w:t>
      </w:r>
      <w:r w:rsidRPr="00CA4858">
        <w:t xml:space="preserve">corrects </w:t>
      </w:r>
      <w:r w:rsidR="00615AFF">
        <w:t>it</w:t>
      </w:r>
      <w:r w:rsidRPr="00CA4858">
        <w:t xml:space="preserve">s </w:t>
      </w:r>
      <w:r w:rsidR="00615AFF">
        <w:t>Work</w:t>
      </w:r>
      <w:r w:rsidRPr="00CA4858">
        <w:t>.</w:t>
      </w:r>
    </w:p>
    <w:p w14:paraId="37814F38" w14:textId="77777777" w:rsidR="00BD45D8" w:rsidRDefault="00F75CDC" w:rsidP="003D268B">
      <w:pPr>
        <w:pStyle w:val="ContractHeadinga0"/>
        <w:keepNext w:val="0"/>
      </w:pPr>
      <w:r w:rsidRPr="00CA4858">
        <w:t>Deny Payment</w:t>
      </w:r>
    </w:p>
    <w:p w14:paraId="76C8EEDB" w14:textId="3B61401E" w:rsidR="00F75CDC" w:rsidRPr="00CA4858" w:rsidRDefault="00F75CDC" w:rsidP="003D268B">
      <w:pPr>
        <w:pStyle w:val="ContractTexta0"/>
        <w:keepNext w:val="0"/>
      </w:pPr>
      <w:r w:rsidRPr="00CA4858">
        <w:t xml:space="preserve">Deny payment for </w:t>
      </w:r>
      <w:r w:rsidR="00615AFF">
        <w:t>Work</w:t>
      </w:r>
      <w:r w:rsidRPr="00CA4858">
        <w:t xml:space="preserve"> not performed, </w:t>
      </w:r>
      <w:r w:rsidR="00401AD3">
        <w:t xml:space="preserve">or </w:t>
      </w:r>
      <w:r w:rsidRPr="00CA4858">
        <w:t xml:space="preserve">that due to </w:t>
      </w:r>
      <w:r w:rsidR="00122385">
        <w:t>Grantee</w:t>
      </w:r>
      <w:r w:rsidR="00A22F60">
        <w:t>’s</w:t>
      </w:r>
      <w:r w:rsidRPr="00CA4858">
        <w:t xml:space="preserve"> actions or inactions, cannot be performed</w:t>
      </w:r>
      <w:r w:rsidR="00DB7023">
        <w:t xml:space="preserve"> or if they were performed are reasonably of no value to the state</w:t>
      </w:r>
      <w:r w:rsidRPr="00CA4858">
        <w:t xml:space="preserve">; provided, that any denial of payment shall </w:t>
      </w:r>
      <w:r w:rsidR="00505D0E" w:rsidRPr="00CA4858">
        <w:t xml:space="preserve">be </w:t>
      </w:r>
      <w:r w:rsidR="00DB7023">
        <w:t xml:space="preserve">equal to </w:t>
      </w:r>
      <w:r w:rsidR="00505D0E" w:rsidRPr="00CA4858">
        <w:t>the</w:t>
      </w:r>
      <w:r w:rsidRPr="00CA4858">
        <w:t xml:space="preserve"> value of the obligations not performed.</w:t>
      </w:r>
    </w:p>
    <w:p w14:paraId="15804DC2" w14:textId="77777777" w:rsidR="00BD45D8" w:rsidRDefault="00F75CDC" w:rsidP="003D268B">
      <w:pPr>
        <w:pStyle w:val="ContractHeadinga0"/>
        <w:keepNext w:val="0"/>
      </w:pPr>
      <w:r w:rsidRPr="00CA4858">
        <w:t>Removal</w:t>
      </w:r>
    </w:p>
    <w:p w14:paraId="7633CB3D" w14:textId="1FCF5393" w:rsidR="001A639E" w:rsidRDefault="001A639E" w:rsidP="003D268B">
      <w:pPr>
        <w:pStyle w:val="ContractHeadinga0"/>
        <w:keepNext w:val="0"/>
        <w:numPr>
          <w:ilvl w:val="0"/>
          <w:numId w:val="0"/>
        </w:numPr>
        <w:ind w:left="2160"/>
      </w:pPr>
      <w:r w:rsidRPr="003C4C17">
        <w:t>Demand immediate removal of any of</w:t>
      </w:r>
      <w:r w:rsidR="00361022">
        <w:t xml:space="preserve"> Grantee</w:t>
      </w:r>
      <w:r w:rsidRPr="003C4C17">
        <w:t xml:space="preserve">’s employees, agents, </w:t>
      </w:r>
      <w:r w:rsidR="004D574E">
        <w:t xml:space="preserve">Subgrantees </w:t>
      </w:r>
      <w:r w:rsidRPr="003C4C17">
        <w:t xml:space="preserve">or Subcontractors from the Work whom the State deems incompetent, careless, insubordinate, unsuitable, or otherwise unacceptable or whose continued relation to this </w:t>
      </w:r>
      <w:r w:rsidR="00361022">
        <w:t>Agreement</w:t>
      </w:r>
      <w:r w:rsidRPr="003C4C17">
        <w:t xml:space="preserve"> is deemed by the State to be contrary to the public interest or the State’s best interest.</w:t>
      </w:r>
    </w:p>
    <w:p w14:paraId="3C08D31B" w14:textId="77777777" w:rsidR="00BD45D8" w:rsidRDefault="00F75CDC" w:rsidP="003D268B">
      <w:pPr>
        <w:pStyle w:val="ContractHeadinga0"/>
        <w:keepNext w:val="0"/>
      </w:pPr>
      <w:r w:rsidRPr="00CA4858">
        <w:t>Intellectual Property</w:t>
      </w:r>
    </w:p>
    <w:p w14:paraId="399774AC" w14:textId="41722D5F" w:rsidR="003A7094" w:rsidRDefault="003A7094" w:rsidP="003D268B">
      <w:pPr>
        <w:pStyle w:val="ContractHeadingA"/>
        <w:keepNext w:val="0"/>
        <w:numPr>
          <w:ilvl w:val="0"/>
          <w:numId w:val="0"/>
        </w:numPr>
        <w:ind w:left="2160"/>
      </w:pPr>
      <w:r w:rsidRPr="00671F9E">
        <w:t xml:space="preserve">If any Work infringes, or if the State in its sole discretion determines that any Work is likely to infringe, a patent, copyright, trademark, trade secret or other </w:t>
      </w:r>
      <w:r w:rsidRPr="00671F9E">
        <w:lastRenderedPageBreak/>
        <w:t>intellectual property right,</w:t>
      </w:r>
      <w:r w:rsidR="00361022">
        <w:t xml:space="preserve"> Grantee</w:t>
      </w:r>
      <w:r w:rsidRPr="00671F9E">
        <w:t xml:space="preserve"> shall, as approved by the State </w:t>
      </w:r>
      <w:r w:rsidRPr="00671F9E">
        <w:rPr>
          <w:b/>
        </w:rPr>
        <w:t>(</w:t>
      </w:r>
      <w:r>
        <w:rPr>
          <w:b/>
        </w:rPr>
        <w:t>i</w:t>
      </w:r>
      <w:r w:rsidRPr="00671F9E">
        <w:rPr>
          <w:b/>
        </w:rPr>
        <w:t>)</w:t>
      </w:r>
      <w:r w:rsidRPr="00671F9E">
        <w:t xml:space="preserve"> secure that right to use such Work for the State and </w:t>
      </w:r>
      <w:r w:rsidR="00344209">
        <w:t>Grantee</w:t>
      </w:r>
      <w:r w:rsidRPr="00671F9E">
        <w:t xml:space="preserve">; </w:t>
      </w:r>
      <w:r w:rsidRPr="00671F9E">
        <w:rPr>
          <w:b/>
        </w:rPr>
        <w:t>(</w:t>
      </w:r>
      <w:r>
        <w:rPr>
          <w:b/>
        </w:rPr>
        <w:t>ii</w:t>
      </w:r>
      <w:r w:rsidRPr="00671F9E">
        <w:rPr>
          <w:b/>
        </w:rPr>
        <w:t>)</w:t>
      </w:r>
      <w:r w:rsidRPr="00671F9E">
        <w:t xml:space="preserve"> replace the Work with noninfringing Work or modify the Work so that it becom</w:t>
      </w:r>
      <w:r w:rsidRPr="00274F9F">
        <w:t>e</w:t>
      </w:r>
      <w:r>
        <w:t>s</w:t>
      </w:r>
      <w:r w:rsidRPr="00274F9F">
        <w:t xml:space="preserve"> noninfringing; or, </w:t>
      </w:r>
      <w:r w:rsidRPr="00274F9F">
        <w:rPr>
          <w:b/>
        </w:rPr>
        <w:t>(</w:t>
      </w:r>
      <w:r>
        <w:rPr>
          <w:b/>
        </w:rPr>
        <w:t>iii</w:t>
      </w:r>
      <w:r w:rsidRPr="00274F9F">
        <w:rPr>
          <w:b/>
        </w:rPr>
        <w:t>)</w:t>
      </w:r>
      <w:r w:rsidRPr="00274F9F">
        <w:t xml:space="preserve"> remove any infringing </w:t>
      </w:r>
      <w:r>
        <w:t>Work</w:t>
      </w:r>
      <w:r w:rsidRPr="00274F9F">
        <w:t xml:space="preserve"> and refund the </w:t>
      </w:r>
      <w:r>
        <w:t>amount paid for such Work</w:t>
      </w:r>
      <w:r w:rsidRPr="00274F9F">
        <w:t xml:space="preserve"> to the State.</w:t>
      </w:r>
    </w:p>
    <w:p w14:paraId="0263B75D" w14:textId="77777777" w:rsidR="00BD45D8" w:rsidRDefault="00122385" w:rsidP="003D268B">
      <w:pPr>
        <w:pStyle w:val="ContractHeadingA"/>
        <w:keepNext w:val="0"/>
      </w:pPr>
      <w:r>
        <w:t>Grantee</w:t>
      </w:r>
      <w:r w:rsidR="00A22F60">
        <w:t>’s</w:t>
      </w:r>
      <w:r w:rsidR="00E864F0">
        <w:t xml:space="preserve"> Remedies</w:t>
      </w:r>
    </w:p>
    <w:p w14:paraId="467E2C33" w14:textId="69973AB6" w:rsidR="00BD45D8" w:rsidRDefault="006B6B1E" w:rsidP="003D268B">
      <w:pPr>
        <w:pStyle w:val="ContractTextA"/>
        <w:keepNext w:val="0"/>
      </w:pPr>
      <w:r w:rsidRPr="00CA4858">
        <w:t xml:space="preserve">If </w:t>
      </w:r>
      <w:r>
        <w:t xml:space="preserve">the State </w:t>
      </w:r>
      <w:r w:rsidRPr="00CA4858">
        <w:t xml:space="preserve">is in breach </w:t>
      </w:r>
      <w:r>
        <w:t xml:space="preserve">of any provision </w:t>
      </w:r>
      <w:r w:rsidRPr="00CA4858">
        <w:t xml:space="preserve">of this </w:t>
      </w:r>
      <w:r w:rsidR="00A22F60">
        <w:t xml:space="preserve">Agreement </w:t>
      </w:r>
      <w:r w:rsidR="002402A6">
        <w:t xml:space="preserve">and </w:t>
      </w:r>
      <w:r w:rsidR="00875545">
        <w:t xml:space="preserve">fails to </w:t>
      </w:r>
      <w:r w:rsidR="002402A6">
        <w:t>cure such breach</w:t>
      </w:r>
      <w:r>
        <w:t xml:space="preserve">, </w:t>
      </w:r>
      <w:r w:rsidR="00122385">
        <w:t>Grantee</w:t>
      </w:r>
      <w:r w:rsidR="00A22F60">
        <w:t>,</w:t>
      </w:r>
      <w:r w:rsidRPr="00CA4858">
        <w:t xml:space="preserve"> following the notice and cure period</w:t>
      </w:r>
      <w:r w:rsidR="00541A17" w:rsidRPr="00541A17">
        <w:t xml:space="preserve"> </w:t>
      </w:r>
      <w:r w:rsidR="00541A17" w:rsidRPr="00CA4858">
        <w:t xml:space="preserve">in </w:t>
      </w:r>
      <w:r w:rsidR="006F2AD0">
        <w:rPr>
          <w:b/>
        </w:rPr>
        <w:t>§</w:t>
      </w:r>
      <w:r w:rsidR="00935332" w:rsidRPr="00935332">
        <w:rPr>
          <w:b/>
        </w:rPr>
        <w:t>11</w:t>
      </w:r>
      <w:r w:rsidR="00875545">
        <w:rPr>
          <w:b/>
        </w:rPr>
        <w:t>,</w:t>
      </w:r>
      <w:r w:rsidR="00E864F0">
        <w:t xml:space="preserve"> shall have all remedies available </w:t>
      </w:r>
      <w:r w:rsidR="00875545">
        <w:t xml:space="preserve">under this Agreement and </w:t>
      </w:r>
      <w:r w:rsidR="00E864F0">
        <w:t>at law and equity.</w:t>
      </w:r>
      <w:r w:rsidRPr="00CA4858">
        <w:t xml:space="preserve"> </w:t>
      </w:r>
      <w:r w:rsidR="00875545">
        <w:t xml:space="preserve">Grantee </w:t>
      </w:r>
      <w:r w:rsidR="00875545" w:rsidRPr="00875545">
        <w:t>may exercise any or all of the remedies available to it, in its discretion, concurrently or consecutively.</w:t>
      </w:r>
    </w:p>
    <w:p w14:paraId="717269F5" w14:textId="77777777" w:rsidR="00E864F0" w:rsidRDefault="00E864F0" w:rsidP="003A66CD">
      <w:pPr>
        <w:pStyle w:val="ContractHeading1"/>
        <w:ind w:hanging="547"/>
      </w:pPr>
      <w:bookmarkStart w:id="167" w:name="_Ref449017779"/>
      <w:bookmarkStart w:id="168" w:name="_Toc453664962"/>
      <w:bookmarkStart w:id="169" w:name="_Toc489944326"/>
      <w:bookmarkStart w:id="170" w:name="_Toc42082592"/>
      <w:r>
        <w:t>Dispute Resolution</w:t>
      </w:r>
      <w:bookmarkEnd w:id="167"/>
      <w:bookmarkEnd w:id="168"/>
      <w:bookmarkEnd w:id="169"/>
      <w:bookmarkEnd w:id="170"/>
    </w:p>
    <w:p w14:paraId="008DAE09" w14:textId="318F8D81" w:rsidR="005A7C4C" w:rsidRDefault="005A7C4C" w:rsidP="003A66CD">
      <w:pPr>
        <w:pStyle w:val="ContractHeadingA"/>
        <w:ind w:hanging="547"/>
      </w:pPr>
      <w:bookmarkStart w:id="171" w:name="_Ref449018020"/>
      <w:r>
        <w:t>CCIA Executive Director and Office of the State Controller</w:t>
      </w:r>
    </w:p>
    <w:p w14:paraId="6B346BBF" w14:textId="2B9BDE6E" w:rsidR="005A7C4C" w:rsidRDefault="005A7C4C" w:rsidP="002E0ECD">
      <w:pPr>
        <w:pStyle w:val="ContractHeadingA"/>
        <w:numPr>
          <w:ilvl w:val="0"/>
          <w:numId w:val="0"/>
        </w:numPr>
        <w:ind w:left="1080"/>
      </w:pPr>
      <w:r>
        <w:t>State Agencies and Institutions of Higher Education shall not terminate or otherwise enforce Grant or Contract remedies without first seeking the guidance of the CCIA Executive Director and the Office of the State Controller.</w:t>
      </w:r>
      <w:r w:rsidR="002E0ECD">
        <w:t xml:space="preserve">  If the dispute is not resolved, then the parties shall proceed with the processes in Section 13.</w:t>
      </w:r>
    </w:p>
    <w:p w14:paraId="4D57CD25" w14:textId="55DFCEC2" w:rsidR="00BD45D8" w:rsidRDefault="00E864F0" w:rsidP="003A66CD">
      <w:pPr>
        <w:pStyle w:val="ContractHeadingA"/>
        <w:ind w:hanging="547"/>
      </w:pPr>
      <w:r>
        <w:t xml:space="preserve">Initial </w:t>
      </w:r>
      <w:r w:rsidR="008426C3">
        <w:t>Nonbinding Mediation</w:t>
      </w:r>
      <w:bookmarkEnd w:id="171"/>
      <w:r w:rsidR="0082687B">
        <w:t xml:space="preserve"> </w:t>
      </w:r>
    </w:p>
    <w:p w14:paraId="3C65E912" w14:textId="620E0D60" w:rsidR="00E864F0" w:rsidRDefault="006074F3" w:rsidP="003D268B">
      <w:pPr>
        <w:pStyle w:val="ContractTextA"/>
        <w:keepNext w:val="0"/>
      </w:pPr>
      <w:r>
        <w:t xml:space="preserve">All </w:t>
      </w:r>
      <w:r w:rsidR="00242FB3" w:rsidRPr="00242FB3">
        <w:t>disputes concerning the performance</w:t>
      </w:r>
      <w:r>
        <w:t>, interpretation, application, or enforcement</w:t>
      </w:r>
      <w:r w:rsidR="00242FB3" w:rsidRPr="00242FB3">
        <w:t xml:space="preserve"> of this </w:t>
      </w:r>
      <w:r w:rsidR="00A22F60">
        <w:t xml:space="preserve">Agreement </w:t>
      </w:r>
      <w:r w:rsidR="00FA39FA">
        <w:t xml:space="preserve">that </w:t>
      </w:r>
      <w:r w:rsidR="00242FB3" w:rsidRPr="00242FB3">
        <w:t xml:space="preserve">cannot be resolved by the designated </w:t>
      </w:r>
      <w:r w:rsidR="00A22F60">
        <w:t xml:space="preserve">Agreement </w:t>
      </w:r>
      <w:r w:rsidR="00242FB3" w:rsidRPr="00242FB3">
        <w:t>representatives shall be referred in writing to a senior departmental management staff</w:t>
      </w:r>
      <w:r w:rsidR="00E864F0">
        <w:t xml:space="preserve"> member</w:t>
      </w:r>
      <w:r w:rsidR="00242FB3" w:rsidRPr="00242FB3">
        <w:t xml:space="preserve"> designated by the State and a senior manager designated by </w:t>
      </w:r>
      <w:r w:rsidR="00122385">
        <w:t>Grantee</w:t>
      </w:r>
      <w:r w:rsidR="00A22F60">
        <w:t xml:space="preserve"> </w:t>
      </w:r>
      <w:r w:rsidR="00541A17">
        <w:t xml:space="preserve">for </w:t>
      </w:r>
      <w:r w:rsidR="006C712E">
        <w:t xml:space="preserve">nonbinding </w:t>
      </w:r>
      <w:r w:rsidR="008426C3">
        <w:t>mediation</w:t>
      </w:r>
      <w:r w:rsidR="00242FB3" w:rsidRPr="00242FB3">
        <w:t>.</w:t>
      </w:r>
    </w:p>
    <w:p w14:paraId="13D48010" w14:textId="77777777" w:rsidR="00C82AAB" w:rsidRDefault="00C82AAB" w:rsidP="003D268B">
      <w:pPr>
        <w:pStyle w:val="ContractHeadingA"/>
        <w:keepNext w:val="0"/>
      </w:pPr>
      <w:bookmarkStart w:id="172" w:name="_Ref449017973"/>
      <w:r>
        <w:t>Subsequent Nonbinding Mediation</w:t>
      </w:r>
    </w:p>
    <w:p w14:paraId="14033289" w14:textId="2D709517" w:rsidR="00C82AAB" w:rsidRDefault="00C82AAB" w:rsidP="003A66CD">
      <w:pPr>
        <w:pStyle w:val="ContractHeadingA"/>
        <w:keepNext w:val="0"/>
        <w:numPr>
          <w:ilvl w:val="0"/>
          <w:numId w:val="0"/>
        </w:numPr>
        <w:ind w:left="1080"/>
      </w:pPr>
      <w:r w:rsidRPr="00C82AAB">
        <w:t xml:space="preserve">If the initial nonbinding mediation described in §13.A fails to resolve the dispute within 10 Business Days, </w:t>
      </w:r>
      <w:r>
        <w:t>a</w:t>
      </w:r>
      <w:r w:rsidRPr="00C82AAB">
        <w:t xml:space="preserve">ll claims, disputes, and controversies arising out of or in relation to the performance, interpretation, application, or enforcement of this </w:t>
      </w:r>
      <w:r>
        <w:t xml:space="preserve">Agreement </w:t>
      </w:r>
      <w:r w:rsidRPr="00C82AAB">
        <w:t xml:space="preserve">including but not limited to claims regarding breach, shall be referred to nonbinding mediation by such mediator as is agreed upon between the Parties. </w:t>
      </w:r>
      <w:r w:rsidR="00F437E8">
        <w:t xml:space="preserve">If </w:t>
      </w:r>
      <w:r w:rsidRPr="00C82AAB">
        <w:t xml:space="preserve">the Parties fail to agree on a mediator within </w:t>
      </w:r>
      <w:r w:rsidR="00F437E8">
        <w:t xml:space="preserve">15 calendar days </w:t>
      </w:r>
      <w:r w:rsidRPr="00C82AAB">
        <w:t xml:space="preserve">of delivery of notice of the dispute, this mediation provision shall no longer apply. </w:t>
      </w:r>
    </w:p>
    <w:p w14:paraId="2CAB2F35" w14:textId="3D7A32FF" w:rsidR="00E864F0" w:rsidRDefault="00E864F0" w:rsidP="003D268B">
      <w:pPr>
        <w:pStyle w:val="ContractHeadingA"/>
        <w:keepNext w:val="0"/>
      </w:pPr>
      <w:r>
        <w:t>Resolution of Controversies</w:t>
      </w:r>
      <w:bookmarkEnd w:id="172"/>
    </w:p>
    <w:p w14:paraId="3E3ECBA9" w14:textId="683A8FBE" w:rsidR="00BD45D8" w:rsidRDefault="00E864F0" w:rsidP="003D268B">
      <w:pPr>
        <w:pStyle w:val="ContractTextA"/>
        <w:keepNext w:val="0"/>
      </w:pPr>
      <w:r>
        <w:t xml:space="preserve">If the initial </w:t>
      </w:r>
      <w:r w:rsidR="008426C3">
        <w:t xml:space="preserve">nonbinding mediation </w:t>
      </w:r>
      <w:r>
        <w:t xml:space="preserve">described in </w:t>
      </w:r>
      <w:r w:rsidRPr="00CB5F29">
        <w:rPr>
          <w:b/>
        </w:rPr>
        <w:t>§</w:t>
      </w:r>
      <w:r w:rsidR="008A6A3B" w:rsidRPr="003A66CD">
        <w:fldChar w:fldCharType="begin"/>
      </w:r>
      <w:r w:rsidR="008A6A3B" w:rsidRPr="003A66CD">
        <w:instrText xml:space="preserve"> REF _Ref449018020 \w \h  \* MERGEFORMAT </w:instrText>
      </w:r>
      <w:r w:rsidR="008A6A3B" w:rsidRPr="003A66CD">
        <w:fldChar w:fldCharType="separate"/>
      </w:r>
      <w:r w:rsidR="00556F7F" w:rsidRPr="003A66CD">
        <w:t>13.A</w:t>
      </w:r>
      <w:r w:rsidR="008A6A3B" w:rsidRPr="003A66CD">
        <w:fldChar w:fldCharType="end"/>
      </w:r>
      <w:r w:rsidR="003A66CD" w:rsidRPr="003A66CD">
        <w:t xml:space="preserve"> </w:t>
      </w:r>
      <w:r w:rsidR="00EC1D5E" w:rsidRPr="003A66CD">
        <w:rPr>
          <w:b/>
        </w:rPr>
        <w:t xml:space="preserve">and 13.B </w:t>
      </w:r>
      <w:r w:rsidRPr="003A66CD">
        <w:t>fails</w:t>
      </w:r>
      <w:r>
        <w:t xml:space="preserve"> to resolve the dispute within 10 Business Days</w:t>
      </w:r>
      <w:r w:rsidR="00242FB3">
        <w:t xml:space="preserve">, </w:t>
      </w:r>
      <w:r w:rsidR="00122385">
        <w:t>Grantee</w:t>
      </w:r>
      <w:r w:rsidR="00A22F60">
        <w:t xml:space="preserve"> </w:t>
      </w:r>
      <w:r w:rsidR="00C82AAB">
        <w:t xml:space="preserve">may </w:t>
      </w:r>
      <w:r w:rsidR="00D632ED">
        <w:t xml:space="preserve">submit any alleged </w:t>
      </w:r>
      <w:r w:rsidR="008426C3">
        <w:t>B</w:t>
      </w:r>
      <w:r w:rsidR="00D632ED">
        <w:t xml:space="preserve">reach </w:t>
      </w:r>
      <w:r w:rsidR="00C75AD5">
        <w:t xml:space="preserve">of </w:t>
      </w:r>
      <w:r w:rsidR="00A22F60">
        <w:t xml:space="preserve">Agreement </w:t>
      </w:r>
      <w:r w:rsidR="00C75AD5">
        <w:t xml:space="preserve">by the State </w:t>
      </w:r>
      <w:r w:rsidR="00D632ED">
        <w:t xml:space="preserve">to the </w:t>
      </w:r>
      <w:r w:rsidR="00826AAA">
        <w:t>Procurement Official</w:t>
      </w:r>
      <w:r w:rsidR="00D632ED">
        <w:t xml:space="preserve"> of </w:t>
      </w:r>
      <w:r w:rsidR="00CE3728">
        <w:t>the State Agency named on the Cover Page</w:t>
      </w:r>
      <w:r w:rsidR="0064173C">
        <w:t>s</w:t>
      </w:r>
      <w:r w:rsidR="00CE3728">
        <w:t xml:space="preserve"> of this Agreement</w:t>
      </w:r>
      <w:r w:rsidR="00A64257">
        <w:t xml:space="preserve"> </w:t>
      </w:r>
      <w:r w:rsidR="00826AAA">
        <w:t>as described in §</w:t>
      </w:r>
      <w:r w:rsidR="00086DF0">
        <w:t xml:space="preserve"> </w:t>
      </w:r>
      <w:r w:rsidR="00826AAA">
        <w:t>24-101-301(30)</w:t>
      </w:r>
      <w:r w:rsidR="00500529">
        <w:t>, C.R.S.</w:t>
      </w:r>
      <w:r w:rsidR="00826AAA">
        <w:t xml:space="preserve"> </w:t>
      </w:r>
      <w:r w:rsidR="00541A17">
        <w:t>for resolution</w:t>
      </w:r>
      <w:r w:rsidR="00D632ED">
        <w:t xml:space="preserve"> </w:t>
      </w:r>
      <w:r w:rsidR="00472B01">
        <w:t xml:space="preserve">following the same resolution of controversies process as described in </w:t>
      </w:r>
      <w:r w:rsidR="008E67EF">
        <w:t>§</w:t>
      </w:r>
      <w:r w:rsidR="00086DF0">
        <w:t xml:space="preserve"> </w:t>
      </w:r>
      <w:r w:rsidR="008E67EF">
        <w:t>24-106-109,</w:t>
      </w:r>
      <w:r w:rsidR="00CE3728">
        <w:t xml:space="preserve"> </w:t>
      </w:r>
      <w:r w:rsidR="00581396">
        <w:t xml:space="preserve">C.R.S., </w:t>
      </w:r>
      <w:r w:rsidR="00CE3728">
        <w:t>and</w:t>
      </w:r>
      <w:r w:rsidR="008E67EF">
        <w:t xml:space="preserve"> </w:t>
      </w:r>
      <w:r w:rsidR="00581396">
        <w:t>§</w:t>
      </w:r>
      <w:r w:rsidR="00086DF0">
        <w:t xml:space="preserve"> </w:t>
      </w:r>
      <w:r w:rsidR="008E67EF">
        <w:t>24-109-101.1</w:t>
      </w:r>
      <w:r w:rsidR="00086DF0">
        <w:t>, C.R.S.</w:t>
      </w:r>
      <w:r w:rsidR="008E67EF">
        <w:t xml:space="preserve"> through </w:t>
      </w:r>
      <w:r w:rsidR="00086DF0">
        <w:t xml:space="preserve">§ </w:t>
      </w:r>
      <w:r w:rsidR="008E67EF">
        <w:t>24-109-505</w:t>
      </w:r>
      <w:r w:rsidR="00500529">
        <w:t>,</w:t>
      </w:r>
      <w:r w:rsidR="008E67EF">
        <w:t xml:space="preserve"> C.R.S.</w:t>
      </w:r>
      <w:r w:rsidR="00C75AD5">
        <w:t xml:space="preserve"> </w:t>
      </w:r>
      <w:r w:rsidR="004D0AF5">
        <w:t>(the “Resolution Statutes”)</w:t>
      </w:r>
      <w:r w:rsidR="00435904">
        <w:t>,</w:t>
      </w:r>
      <w:r w:rsidR="004D0AF5">
        <w:t xml:space="preserve"> </w:t>
      </w:r>
      <w:r w:rsidR="00C75AD5">
        <w:t xml:space="preserve">except that </w:t>
      </w:r>
      <w:r w:rsidR="00F8496B">
        <w:t xml:space="preserve">if </w:t>
      </w:r>
      <w:r w:rsidR="00122385">
        <w:t>Grantee</w:t>
      </w:r>
      <w:r w:rsidR="00A22F60">
        <w:t xml:space="preserve"> </w:t>
      </w:r>
      <w:r w:rsidR="00C75AD5">
        <w:t xml:space="preserve">wishes to challenge any decision rendered by the </w:t>
      </w:r>
      <w:r w:rsidR="00826AAA">
        <w:t>Procurement Official</w:t>
      </w:r>
      <w:r w:rsidR="00C75AD5">
        <w:t xml:space="preserve">, </w:t>
      </w:r>
      <w:r w:rsidR="00122385">
        <w:t>Grantee</w:t>
      </w:r>
      <w:r w:rsidR="00A22F60">
        <w:t>’s</w:t>
      </w:r>
      <w:r w:rsidR="00C75AD5">
        <w:t xml:space="preserve"> </w:t>
      </w:r>
      <w:r w:rsidR="00435904">
        <w:t xml:space="preserve">challenge shall be an </w:t>
      </w:r>
      <w:r w:rsidR="00C75AD5">
        <w:t xml:space="preserve">appeal </w:t>
      </w:r>
      <w:r w:rsidR="00435904">
        <w:t>t</w:t>
      </w:r>
      <w:r w:rsidR="00C75AD5">
        <w:t>o the</w:t>
      </w:r>
      <w:r w:rsidR="007F51A0">
        <w:t xml:space="preserve"> executive director of the Department of Personnel and Administration, or their delegate,</w:t>
      </w:r>
      <w:r w:rsidR="004D0AF5">
        <w:t xml:space="preserve"> </w:t>
      </w:r>
      <w:r w:rsidR="009C039E">
        <w:t xml:space="preserve">in the same manner as described in </w:t>
      </w:r>
      <w:r w:rsidR="004D0AF5">
        <w:t>the Resolution Statutes</w:t>
      </w:r>
      <w:r w:rsidR="00435904">
        <w:t xml:space="preserve"> before </w:t>
      </w:r>
      <w:r w:rsidR="00122385">
        <w:t>Grantee</w:t>
      </w:r>
      <w:r w:rsidR="00A22F60">
        <w:t xml:space="preserve"> </w:t>
      </w:r>
      <w:r w:rsidR="00435904">
        <w:t xml:space="preserve">pursues any </w:t>
      </w:r>
      <w:r w:rsidR="000B3E34">
        <w:t>further action</w:t>
      </w:r>
      <w:r w:rsidR="00175E90">
        <w:t>.</w:t>
      </w:r>
      <w:r w:rsidR="00615AFF">
        <w:t xml:space="preserve"> </w:t>
      </w:r>
      <w:r w:rsidR="00175E90">
        <w:t xml:space="preserve">Except as otherwise stated in this Section, all </w:t>
      </w:r>
      <w:r w:rsidR="00B93181">
        <w:t xml:space="preserve">requirements of the </w:t>
      </w:r>
      <w:r w:rsidR="00175E90">
        <w:t>Resolution Statutes shall apply</w:t>
      </w:r>
      <w:r w:rsidR="00B93181">
        <w:t xml:space="preserve"> including, without limitation, time limitations</w:t>
      </w:r>
      <w:r w:rsidR="009C039E">
        <w:t xml:space="preserve"> regardless of whether the Colorado Procurement Code applies to this Agreement</w:t>
      </w:r>
      <w:r w:rsidR="000C6BFC">
        <w:t xml:space="preserve">. </w:t>
      </w:r>
    </w:p>
    <w:p w14:paraId="0A17F035" w14:textId="77777777" w:rsidR="00BD45D8" w:rsidRDefault="00F75CDC" w:rsidP="003D268B">
      <w:pPr>
        <w:pStyle w:val="ContractHeading1"/>
        <w:keepNext w:val="0"/>
      </w:pPr>
      <w:bookmarkStart w:id="173" w:name="_Toc200781525"/>
      <w:bookmarkStart w:id="174" w:name="_Toc225245061"/>
      <w:bookmarkStart w:id="175" w:name="_Ref444164633"/>
      <w:bookmarkStart w:id="176" w:name="_Ref444168497"/>
      <w:bookmarkStart w:id="177" w:name="_Ref444168716"/>
      <w:bookmarkStart w:id="178" w:name="_Ref444171148"/>
      <w:bookmarkStart w:id="179" w:name="_Ref448910964"/>
      <w:bookmarkStart w:id="180" w:name="_Ref448923124"/>
      <w:bookmarkStart w:id="181" w:name="_Toc453664963"/>
      <w:bookmarkStart w:id="182" w:name="_Toc489944327"/>
      <w:bookmarkStart w:id="183" w:name="_Toc42082593"/>
      <w:r w:rsidRPr="00CA4858">
        <w:t xml:space="preserve">NOTICES </w:t>
      </w:r>
      <w:r w:rsidR="00BA296D">
        <w:t>AND</w:t>
      </w:r>
      <w:r w:rsidRPr="00CA4858">
        <w:t xml:space="preserve"> REPRESENTATIVES</w:t>
      </w:r>
      <w:bookmarkEnd w:id="173"/>
      <w:bookmarkEnd w:id="174"/>
      <w:bookmarkEnd w:id="175"/>
      <w:bookmarkEnd w:id="176"/>
      <w:bookmarkEnd w:id="177"/>
      <w:bookmarkEnd w:id="178"/>
      <w:bookmarkEnd w:id="179"/>
      <w:bookmarkEnd w:id="180"/>
      <w:bookmarkEnd w:id="181"/>
      <w:bookmarkEnd w:id="182"/>
      <w:bookmarkEnd w:id="183"/>
    </w:p>
    <w:p w14:paraId="5366E49D" w14:textId="5E47BD2D" w:rsidR="00F75CDC" w:rsidRPr="00CA4858" w:rsidRDefault="00F75CDC" w:rsidP="003D268B">
      <w:pPr>
        <w:pStyle w:val="ContractText1"/>
        <w:keepNext w:val="0"/>
        <w:keepLines w:val="0"/>
      </w:pPr>
      <w:r w:rsidRPr="00CA4858">
        <w:lastRenderedPageBreak/>
        <w:t xml:space="preserve">Each individual identified </w:t>
      </w:r>
      <w:r w:rsidR="00CE3728">
        <w:t>as a Principal Representative on the Cover Page</w:t>
      </w:r>
      <w:r w:rsidR="0064173C">
        <w:t>s</w:t>
      </w:r>
      <w:r w:rsidR="00CE3728">
        <w:t xml:space="preserve"> for this</w:t>
      </w:r>
      <w:r w:rsidRPr="00CA4858">
        <w:t xml:space="preserve"> </w:t>
      </w:r>
      <w:r w:rsidR="00CE3728">
        <w:t xml:space="preserve">Agreement </w:t>
      </w:r>
      <w:r w:rsidR="00E76686">
        <w:t>shall be</w:t>
      </w:r>
      <w:r w:rsidRPr="00CA4858">
        <w:t xml:space="preserve"> the principal representative of the designating Party. All notices required </w:t>
      </w:r>
      <w:r w:rsidR="006F4BF5">
        <w:t xml:space="preserve">or permitted </w:t>
      </w:r>
      <w:r w:rsidRPr="00CA4858">
        <w:t xml:space="preserve">to be given under </w:t>
      </w:r>
      <w:r w:rsidR="00E76686">
        <w:t xml:space="preserve">this </w:t>
      </w:r>
      <w:r w:rsidR="00A22F60">
        <w:t xml:space="preserve">Agreement </w:t>
      </w:r>
      <w:r w:rsidRPr="00CA4858">
        <w:t>shall be</w:t>
      </w:r>
      <w:r w:rsidR="0003587D">
        <w:t xml:space="preserve"> in writing, and shall be </w:t>
      </w:r>
      <w:r w:rsidRPr="00CA4858">
        <w:t xml:space="preserve">delivered </w:t>
      </w:r>
      <w:r w:rsidR="00926035">
        <w:rPr>
          <w:b/>
        </w:rPr>
        <w:t>(A</w:t>
      </w:r>
      <w:r w:rsidR="002402A6" w:rsidRPr="002402A6">
        <w:rPr>
          <w:b/>
        </w:rPr>
        <w:t>)</w:t>
      </w:r>
      <w:r w:rsidR="002402A6">
        <w:t xml:space="preserve"> </w:t>
      </w:r>
      <w:r w:rsidR="0003587D">
        <w:t xml:space="preserve">by hand </w:t>
      </w:r>
      <w:r w:rsidRPr="00CA4858">
        <w:t>with receipt required</w:t>
      </w:r>
      <w:r w:rsidR="00367404">
        <w:t>,</w:t>
      </w:r>
      <w:r w:rsidRPr="00CA4858">
        <w:t xml:space="preserve"> </w:t>
      </w:r>
      <w:r w:rsidR="00926035">
        <w:rPr>
          <w:b/>
        </w:rPr>
        <w:t>(B</w:t>
      </w:r>
      <w:r w:rsidR="002402A6" w:rsidRPr="002402A6">
        <w:rPr>
          <w:b/>
        </w:rPr>
        <w:t>)</w:t>
      </w:r>
      <w:r w:rsidR="002402A6">
        <w:t xml:space="preserve"> </w:t>
      </w:r>
      <w:r w:rsidRPr="00CA4858">
        <w:t>by certified or registered mail to such Party’s principal representative at the address set forth below</w:t>
      </w:r>
      <w:r w:rsidR="00367404">
        <w:t xml:space="preserve"> or </w:t>
      </w:r>
      <w:r w:rsidR="00926035">
        <w:rPr>
          <w:b/>
        </w:rPr>
        <w:t>(C</w:t>
      </w:r>
      <w:r w:rsidR="002402A6" w:rsidRPr="002402A6">
        <w:rPr>
          <w:b/>
        </w:rPr>
        <w:t xml:space="preserve">) </w:t>
      </w:r>
      <w:r w:rsidR="00367404">
        <w:t>as an</w:t>
      </w:r>
      <w:r w:rsidRPr="00CA4858">
        <w:t xml:space="preserve"> email</w:t>
      </w:r>
      <w:r w:rsidR="00576F8D">
        <w:t xml:space="preserve"> with read receipt requested</w:t>
      </w:r>
      <w:r w:rsidR="00E76686">
        <w:t xml:space="preserve"> to the principal represen</w:t>
      </w:r>
      <w:r w:rsidR="0003587D">
        <w:t>ta</w:t>
      </w:r>
      <w:r w:rsidR="00E76686">
        <w:t>tive</w:t>
      </w:r>
      <w:r w:rsidRPr="00CA4858">
        <w:t xml:space="preserve"> </w:t>
      </w:r>
      <w:r w:rsidR="00367404">
        <w:t>at</w:t>
      </w:r>
      <w:r w:rsidRPr="00CA4858">
        <w:t xml:space="preserve"> the email address, if any, set forth </w:t>
      </w:r>
      <w:r w:rsidR="00CE3728">
        <w:t>on the Cover Page</w:t>
      </w:r>
      <w:r w:rsidR="0064173C">
        <w:t>s</w:t>
      </w:r>
      <w:r w:rsidR="00CE3728">
        <w:t xml:space="preserve"> for this</w:t>
      </w:r>
      <w:r w:rsidR="00CE3728" w:rsidRPr="00CA4858">
        <w:t xml:space="preserve"> </w:t>
      </w:r>
      <w:r w:rsidR="00CE3728">
        <w:t>Agreement</w:t>
      </w:r>
      <w:r w:rsidRPr="00CA4858">
        <w:t>.</w:t>
      </w:r>
      <w:r w:rsidR="00EA6556">
        <w:t xml:space="preserve"> </w:t>
      </w:r>
      <w:r w:rsidR="00367404">
        <w:t>If a Party delivers a notice to another through email and the email is undeliverable, then</w:t>
      </w:r>
      <w:r w:rsidR="007739EF">
        <w:t>, unless the Party has been provided with an alternate email contact,</w:t>
      </w:r>
      <w:r w:rsidR="00367404">
        <w:t xml:space="preserve"> the Party delivering the notice shall deliver </w:t>
      </w:r>
      <w:r w:rsidR="007739EF">
        <w:t>the notice</w:t>
      </w:r>
      <w:r w:rsidR="00367404">
        <w:t xml:space="preserve"> by hand </w:t>
      </w:r>
      <w:r w:rsidR="00367404" w:rsidRPr="00CA4858">
        <w:t xml:space="preserve">with receipt required </w:t>
      </w:r>
      <w:r w:rsidR="00367404">
        <w:t>or</w:t>
      </w:r>
      <w:r w:rsidR="00367404" w:rsidRPr="00CA4858">
        <w:t xml:space="preserve"> by certified or registered mail to such Party’s principal represent</w:t>
      </w:r>
      <w:r w:rsidR="00982C73">
        <w:t>ative at the address set forth on the Cover Page</w:t>
      </w:r>
      <w:r w:rsidR="0064173C">
        <w:t>s</w:t>
      </w:r>
      <w:r w:rsidR="00982C73">
        <w:t xml:space="preserve"> for this</w:t>
      </w:r>
      <w:r w:rsidR="00982C73" w:rsidRPr="00CA4858">
        <w:t xml:space="preserve"> </w:t>
      </w:r>
      <w:r w:rsidR="00982C73">
        <w:t>Agreement</w:t>
      </w:r>
      <w:r w:rsidR="00367404">
        <w:t>.</w:t>
      </w:r>
      <w:r w:rsidR="00EA6556">
        <w:t xml:space="preserve"> </w:t>
      </w:r>
      <w:r w:rsidRPr="00CA4858">
        <w:t xml:space="preserve">Either Party may </w:t>
      </w:r>
      <w:r w:rsidR="0003587D">
        <w:t xml:space="preserve">change its </w:t>
      </w:r>
      <w:r w:rsidR="00FD6CAA">
        <w:t>P</w:t>
      </w:r>
      <w:r w:rsidR="0003587D">
        <w:t xml:space="preserve">rincipal </w:t>
      </w:r>
      <w:r w:rsidR="00FD6CAA">
        <w:t>R</w:t>
      </w:r>
      <w:r w:rsidR="0003587D">
        <w:t>epresentative or contact information</w:t>
      </w:r>
      <w:r w:rsidR="00982C73">
        <w:t xml:space="preserve">, or may designate specific other individuals to receive certain types of notices in addition to or in lieu of a </w:t>
      </w:r>
      <w:r w:rsidR="00FD6CAA">
        <w:t>P</w:t>
      </w:r>
      <w:r w:rsidR="00982C73">
        <w:t xml:space="preserve">rincipal </w:t>
      </w:r>
      <w:r w:rsidR="00FD6CAA">
        <w:t>R</w:t>
      </w:r>
      <w:r w:rsidR="00982C73">
        <w:t>epresentative,</w:t>
      </w:r>
      <w:r w:rsidR="00EA6556">
        <w:t xml:space="preserve"> </w:t>
      </w:r>
      <w:r w:rsidRPr="00CA4858">
        <w:t>by</w:t>
      </w:r>
      <w:r w:rsidR="00EA6556">
        <w:t xml:space="preserve"> </w:t>
      </w:r>
      <w:r w:rsidRPr="00CA4858">
        <w:t xml:space="preserve">notice </w:t>
      </w:r>
      <w:r w:rsidR="00407143">
        <w:t>submitted</w:t>
      </w:r>
      <w:r w:rsidR="0003587D">
        <w:t xml:space="preserve"> in accordance with this </w:t>
      </w:r>
      <w:r w:rsidR="00CE3728">
        <w:t>section</w:t>
      </w:r>
      <w:r w:rsidR="00F9404F">
        <w:t xml:space="preserve"> without a formal amendment to this </w:t>
      </w:r>
      <w:r w:rsidR="00305407">
        <w:t>Agreement</w:t>
      </w:r>
      <w:r w:rsidR="00A22F60">
        <w:t>.</w:t>
      </w:r>
      <w:r w:rsidRPr="00CA4858">
        <w:t xml:space="preserve"> Unless otherwise provided </w:t>
      </w:r>
      <w:r w:rsidR="0003587D">
        <w:t xml:space="preserve">in this </w:t>
      </w:r>
      <w:r w:rsidR="00305407">
        <w:t>Agreement</w:t>
      </w:r>
      <w:r w:rsidR="00A22F60">
        <w:t>,</w:t>
      </w:r>
      <w:r w:rsidRPr="00CA4858">
        <w:t xml:space="preserve"> notices shall be effective upon </w:t>
      </w:r>
      <w:r w:rsidR="0037613C">
        <w:t xml:space="preserve">delivery </w:t>
      </w:r>
      <w:r w:rsidR="0003587D">
        <w:t>of the written notice</w:t>
      </w:r>
      <w:r w:rsidRPr="00CA4858">
        <w:t>.</w:t>
      </w:r>
    </w:p>
    <w:p w14:paraId="7C80A030" w14:textId="77777777" w:rsidR="00BD45D8" w:rsidRDefault="00F75CDC" w:rsidP="003D268B">
      <w:pPr>
        <w:pStyle w:val="ContractHeading1"/>
        <w:ind w:hanging="547"/>
      </w:pPr>
      <w:bookmarkStart w:id="184" w:name="_Toc225245062"/>
      <w:bookmarkStart w:id="185" w:name="_Toc453664964"/>
      <w:bookmarkStart w:id="186" w:name="_Toc489944328"/>
      <w:bookmarkStart w:id="187" w:name="_Toc42082594"/>
      <w:bookmarkStart w:id="188" w:name="_Toc200781526"/>
      <w:r w:rsidRPr="00CA4858">
        <w:t xml:space="preserve">RIGHTS IN </w:t>
      </w:r>
      <w:bookmarkEnd w:id="184"/>
      <w:r w:rsidR="00DE671B">
        <w:t>WORK PRODUCT</w:t>
      </w:r>
      <w:r w:rsidR="00145444">
        <w:t xml:space="preserve"> And Other Information</w:t>
      </w:r>
      <w:bookmarkEnd w:id="185"/>
      <w:bookmarkEnd w:id="186"/>
      <w:bookmarkEnd w:id="187"/>
    </w:p>
    <w:p w14:paraId="6D8E5263" w14:textId="77777777" w:rsidR="00145444" w:rsidRDefault="00145444" w:rsidP="003D268B">
      <w:pPr>
        <w:pStyle w:val="ContractHeadingA"/>
        <w:ind w:hanging="547"/>
      </w:pPr>
      <w:r>
        <w:t>Work Product</w:t>
      </w:r>
    </w:p>
    <w:p w14:paraId="07FB9109" w14:textId="77777777" w:rsidR="00D431BA" w:rsidRDefault="004915E5" w:rsidP="003D268B">
      <w:pPr>
        <w:pStyle w:val="ContractHeadingi"/>
        <w:keepNext w:val="0"/>
        <w:ind w:left="1627" w:hanging="547"/>
      </w:pPr>
      <w:r>
        <w:t>Copyright</w:t>
      </w:r>
      <w:r w:rsidR="00D431BA">
        <w:t>s</w:t>
      </w:r>
    </w:p>
    <w:p w14:paraId="58F7BD7E" w14:textId="42213372" w:rsidR="004915E5" w:rsidRDefault="00DE60B2" w:rsidP="003D268B">
      <w:pPr>
        <w:pStyle w:val="ContractTexti"/>
        <w:keepNext w:val="0"/>
      </w:pPr>
      <w:r w:rsidRPr="00DE60B2">
        <w:t xml:space="preserve">To the extent that the Work Product (or any portion of the Work Product) would not be considered works made for hire under applicable law, </w:t>
      </w:r>
      <w:r w:rsidR="00122385">
        <w:t>Grantee</w:t>
      </w:r>
      <w:r w:rsidR="00A22F60">
        <w:t xml:space="preserve"> </w:t>
      </w:r>
      <w:r w:rsidRPr="00DE60B2">
        <w:t>hereby assigns to the State, the entire right, title, and interest in and to</w:t>
      </w:r>
      <w:r>
        <w:t xml:space="preserve"> </w:t>
      </w:r>
      <w:r w:rsidRPr="00DE60B2">
        <w:t>copyrights in all Work Product and all works based upon, derived from, or incorporating the Work Product;</w:t>
      </w:r>
      <w:r>
        <w:t xml:space="preserve"> </w:t>
      </w:r>
      <w:r w:rsidRPr="00DE60B2">
        <w:t>all copyright applications, registrations, extensions, or renewals relating to all Work Product and all works based upon, derived from, or incorporating the Work Product;</w:t>
      </w:r>
      <w:r>
        <w:t xml:space="preserve"> and </w:t>
      </w:r>
      <w:r w:rsidRPr="00DE60B2">
        <w:t xml:space="preserve">all moral rights or similar rights with respect to the Work Product throughout the world. To the extent that </w:t>
      </w:r>
      <w:r w:rsidR="00122385">
        <w:t>Grantee</w:t>
      </w:r>
      <w:r w:rsidR="00A22F60">
        <w:t xml:space="preserve"> </w:t>
      </w:r>
      <w:r w:rsidRPr="00DE60B2">
        <w:t xml:space="preserve">cannot make any of the assignments required by this section, </w:t>
      </w:r>
      <w:r w:rsidR="00122385">
        <w:t>Grantee</w:t>
      </w:r>
      <w:r w:rsidR="00A22F60">
        <w:t xml:space="preserve"> </w:t>
      </w:r>
      <w:r w:rsidR="00D431BA">
        <w:t>hereby grants to the State</w:t>
      </w:r>
      <w:r w:rsidRPr="00DE60B2">
        <w:t xml:space="preserve"> a perpetual, irrevocable, royalty-free license to use, modify, copy, publish, display, perform, transfer, distribute, sell, and create derivative </w:t>
      </w:r>
      <w:r w:rsidR="00EC1D5E">
        <w:t>.</w:t>
      </w:r>
      <w:r w:rsidRPr="00DE60B2">
        <w:t>works of the Work Product and all works based upon, derived from, or incorporating the Work Product by all means and methods and in any format now known or invented in the future</w:t>
      </w:r>
      <w:r w:rsidR="000C6BFC">
        <w:t xml:space="preserve">. </w:t>
      </w:r>
      <w:r w:rsidRPr="00DE60B2">
        <w:t>The State may assign and license its rights under this license.</w:t>
      </w:r>
    </w:p>
    <w:p w14:paraId="332D5F98" w14:textId="77777777" w:rsidR="00D431BA" w:rsidRDefault="004915E5" w:rsidP="003D268B">
      <w:pPr>
        <w:pStyle w:val="ContractHeadingi"/>
        <w:keepNext w:val="0"/>
      </w:pPr>
      <w:r>
        <w:t>Patent</w:t>
      </w:r>
      <w:r w:rsidR="00D431BA">
        <w:t>s</w:t>
      </w:r>
    </w:p>
    <w:p w14:paraId="6EB9155F" w14:textId="77777777" w:rsidR="00F75CDC" w:rsidRDefault="00B31920" w:rsidP="003D268B">
      <w:pPr>
        <w:pStyle w:val="ContractTexti"/>
        <w:keepNext w:val="0"/>
      </w:pPr>
      <w:r>
        <w:t xml:space="preserve">In addition, </w:t>
      </w:r>
      <w:r w:rsidR="00122385">
        <w:t>Grantee</w:t>
      </w:r>
      <w:r w:rsidR="00A22F60">
        <w:t xml:space="preserve"> </w:t>
      </w:r>
      <w:r w:rsidRPr="00CD00D3">
        <w:t xml:space="preserve">grants to </w:t>
      </w:r>
      <w:r>
        <w:t xml:space="preserve">the State (and to recipients of Work Product </w:t>
      </w:r>
      <w:r w:rsidRPr="00CD00D3">
        <w:t xml:space="preserve">distributed by or on behalf of </w:t>
      </w:r>
      <w:r>
        <w:t>the State)</w:t>
      </w:r>
      <w:r w:rsidRPr="00CD00D3">
        <w:t xml:space="preserve"> a perpetual, worldwide, no-charge, royalty-free, irrevocable patent license to make, have made, use, distribute, sell, offer for sale, imp</w:t>
      </w:r>
      <w:r>
        <w:t>ort, transfer, and otherwise utilize, operate</w:t>
      </w:r>
      <w:r w:rsidRPr="00CD00D3">
        <w:t>, modify and propagate the contents of the Work Product</w:t>
      </w:r>
      <w:r w:rsidR="000C6BFC">
        <w:t xml:space="preserve">. </w:t>
      </w:r>
      <w:r>
        <w:t>S</w:t>
      </w:r>
      <w:r w:rsidRPr="00CD00D3">
        <w:t xml:space="preserve">uch license applies only to those patent claims licensable by </w:t>
      </w:r>
      <w:r w:rsidR="00122385">
        <w:t>Grantee</w:t>
      </w:r>
      <w:r w:rsidR="00A22F60">
        <w:t xml:space="preserve"> </w:t>
      </w:r>
      <w:r w:rsidRPr="00CD00D3">
        <w:t xml:space="preserve">that are necessarily infringed by the Work Product alone, or by the combination of the Work Product with </w:t>
      </w:r>
      <w:r>
        <w:t>anything else</w:t>
      </w:r>
      <w:r w:rsidRPr="00CD00D3">
        <w:t xml:space="preserve"> used by </w:t>
      </w:r>
      <w:r>
        <w:t>the State</w:t>
      </w:r>
      <w:r w:rsidRPr="00CD00D3">
        <w:t>.</w:t>
      </w:r>
      <w:r w:rsidR="00EA6556">
        <w:t xml:space="preserve"> </w:t>
      </w:r>
    </w:p>
    <w:p w14:paraId="4D75BE78" w14:textId="77777777" w:rsidR="00942E3A" w:rsidRPr="00671F9E" w:rsidRDefault="00942E3A" w:rsidP="003D268B">
      <w:pPr>
        <w:pStyle w:val="ContractHeadingi"/>
        <w:keepNext w:val="0"/>
      </w:pPr>
      <w:r w:rsidRPr="00671F9E">
        <w:t>Assignments and Assistance</w:t>
      </w:r>
    </w:p>
    <w:p w14:paraId="3918DD3B" w14:textId="77777777" w:rsidR="00942E3A" w:rsidRPr="00671F9E" w:rsidRDefault="00942E3A" w:rsidP="003D268B">
      <w:pPr>
        <w:pStyle w:val="ContractTexti"/>
        <w:keepNext w:val="0"/>
      </w:pPr>
      <w:r w:rsidRPr="00671F9E">
        <w:t xml:space="preserve">Whether or not </w:t>
      </w:r>
      <w:r>
        <w:t>Grantee</w:t>
      </w:r>
      <w:r w:rsidRPr="00671F9E">
        <w:t xml:space="preserve"> is under contract with the State at the time, </w:t>
      </w:r>
      <w:r>
        <w:t>Grantee</w:t>
      </w:r>
      <w:r w:rsidRPr="00671F9E">
        <w:t xml:space="preserve"> shall execute applications, assignments, and other documents, and shall render all other reasonable assistance requested by the State, to enable the State to secure patents, copyrights, licenses and other intellectual property rights related to the Work Product. The Parties intend the Work Product to be works made for hire</w:t>
      </w:r>
      <w:r w:rsidR="000C6BFC">
        <w:t xml:space="preserve">. </w:t>
      </w:r>
      <w:r>
        <w:t>Grantee</w:t>
      </w:r>
      <w:r w:rsidRPr="00671F9E">
        <w:t xml:space="preserve"> assigns to the State and its successors and assigns, the entire right, title, and interest in and to all </w:t>
      </w:r>
      <w:r w:rsidRPr="00671F9E">
        <w:lastRenderedPageBreak/>
        <w:t>causes of action, either in law or in equity, for past, present, or future infringement of intellectual property rights related to the Work Product and all works based on, derived from, or incorporating the Work Product.</w:t>
      </w:r>
    </w:p>
    <w:p w14:paraId="09EBFFE5" w14:textId="66E9AC01" w:rsidR="007D2869" w:rsidRDefault="00DE60B2" w:rsidP="003D268B">
      <w:pPr>
        <w:pStyle w:val="ContractHeadingA"/>
        <w:keepNext w:val="0"/>
      </w:pPr>
      <w:r>
        <w:t>Exclusive Property of the State</w:t>
      </w:r>
    </w:p>
    <w:p w14:paraId="3DC4B767" w14:textId="2C893DE1" w:rsidR="007D2869" w:rsidRDefault="007D2869" w:rsidP="003D268B">
      <w:pPr>
        <w:pStyle w:val="ContractTextA"/>
        <w:keepNext w:val="0"/>
      </w:pPr>
      <w:r w:rsidRPr="007D2869">
        <w:t xml:space="preserve">Except to the extent specifically provided elsewhere in this </w:t>
      </w:r>
      <w:r w:rsidR="000C6C52">
        <w:t>Agreement</w:t>
      </w:r>
      <w:r w:rsidR="00A22F60">
        <w:t>,</w:t>
      </w:r>
      <w:r w:rsidRPr="007D2869">
        <w:t xml:space="preserve"> any pre-existing State </w:t>
      </w:r>
      <w:r>
        <w:t>Records</w:t>
      </w:r>
      <w:r w:rsidRPr="007D2869">
        <w:t>, State software, research, reports, studies, photographs, negatives or other documents, drawings, models, materials,</w:t>
      </w:r>
      <w:r w:rsidR="005A747F">
        <w:t xml:space="preserve"> data and information</w:t>
      </w:r>
      <w:r w:rsidRPr="007D2869">
        <w:t xml:space="preserve"> shall be the exclusive property of the State (collectively, “State Materials”). </w:t>
      </w:r>
      <w:r w:rsidR="00122385">
        <w:t>Grantee</w:t>
      </w:r>
      <w:r w:rsidR="00A22F60">
        <w:t xml:space="preserve"> </w:t>
      </w:r>
      <w:r w:rsidR="00926783" w:rsidRPr="00926783">
        <w:t xml:space="preserve">shall not use, willingly allow, cause or permit Work Product or State Materials to be used for any purpose other than the performance of </w:t>
      </w:r>
      <w:r w:rsidR="00122385">
        <w:t>Grantee</w:t>
      </w:r>
      <w:r w:rsidR="00A22F60">
        <w:t>’s</w:t>
      </w:r>
      <w:r w:rsidR="00926783" w:rsidRPr="00926783">
        <w:t xml:space="preserve"> obligations in this </w:t>
      </w:r>
      <w:r w:rsidR="00A22F60">
        <w:t xml:space="preserve">Agreement </w:t>
      </w:r>
      <w:r w:rsidR="00926783" w:rsidRPr="00926783">
        <w:t>without the prior written consent of the State</w:t>
      </w:r>
      <w:r w:rsidR="000C6BFC">
        <w:t xml:space="preserve">. </w:t>
      </w:r>
      <w:r w:rsidR="00926783" w:rsidRPr="00926783">
        <w:t xml:space="preserve"> Upon termination of this </w:t>
      </w:r>
      <w:r w:rsidR="00A22F60">
        <w:t xml:space="preserve">Agreement </w:t>
      </w:r>
      <w:r w:rsidR="00926783" w:rsidRPr="00926783">
        <w:t xml:space="preserve">for any reason, </w:t>
      </w:r>
      <w:r w:rsidR="00122385">
        <w:t>Grantee</w:t>
      </w:r>
      <w:r w:rsidR="00A22F60">
        <w:t xml:space="preserve"> </w:t>
      </w:r>
      <w:r w:rsidR="00926783" w:rsidRPr="00926783">
        <w:t xml:space="preserve">shall provide all </w:t>
      </w:r>
      <w:r w:rsidR="00DE60B2">
        <w:t xml:space="preserve">Work Product and </w:t>
      </w:r>
      <w:r w:rsidR="00926783" w:rsidRPr="00926783">
        <w:t>State Materials to the State in a form and manner as directed by the State.</w:t>
      </w:r>
    </w:p>
    <w:p w14:paraId="3EBCC1A3" w14:textId="72F9FC84" w:rsidR="00942E3A" w:rsidRDefault="00942E3A" w:rsidP="003D268B">
      <w:pPr>
        <w:pStyle w:val="ContractHeadingA"/>
        <w:ind w:left="1094" w:hanging="547"/>
      </w:pPr>
      <w:r>
        <w:t>Exclusive Property of Grantee</w:t>
      </w:r>
    </w:p>
    <w:p w14:paraId="6A5D4E2C" w14:textId="5DC92260" w:rsidR="00942E3A" w:rsidRDefault="00942E3A" w:rsidP="003D268B">
      <w:pPr>
        <w:pStyle w:val="ContractTextA"/>
        <w:keepNext w:val="0"/>
      </w:pPr>
      <w:r>
        <w:t>Grantee</w:t>
      </w:r>
      <w:r w:rsidRPr="003932B2">
        <w:t xml:space="preserve"> retains the exclusive rights, title, and ownership to any and all pre-existing materials owned or licensed to </w:t>
      </w:r>
      <w:r>
        <w:t>Grantee</w:t>
      </w:r>
      <w:r w:rsidRPr="003932B2">
        <w:t xml:space="preserve"> including, but not limited to, all pre-existing software, licensed products, associated source code, machine code, text images, audio and/or video, and third-party materials, delivered by </w:t>
      </w:r>
      <w:r>
        <w:t>Grantee</w:t>
      </w:r>
      <w:r w:rsidRPr="003932B2">
        <w:t xml:space="preserve"> under th</w:t>
      </w:r>
      <w:r w:rsidR="00500529">
        <w:t>is</w:t>
      </w:r>
      <w:r w:rsidRPr="003932B2">
        <w:t xml:space="preserve"> </w:t>
      </w:r>
      <w:r w:rsidR="001635AC">
        <w:t>Agreement</w:t>
      </w:r>
      <w:r w:rsidRPr="003932B2">
        <w:t>, whether incorporated in a Deliverable</w:t>
      </w:r>
      <w:r>
        <w:t xml:space="preserve"> </w:t>
      </w:r>
      <w:r w:rsidRPr="003932B2">
        <w:t>or necessary to use a Deliverable (collectively, “</w:t>
      </w:r>
      <w:r>
        <w:t>Grantee</w:t>
      </w:r>
      <w:r w:rsidRPr="003932B2">
        <w:t xml:space="preserve"> Property”). </w:t>
      </w:r>
      <w:r>
        <w:t>Grantee</w:t>
      </w:r>
      <w:r w:rsidRPr="003932B2">
        <w:t xml:space="preserve"> Property shall be licensed to the State as set forth in</w:t>
      </w:r>
      <w:r>
        <w:t xml:space="preserve"> this </w:t>
      </w:r>
      <w:r w:rsidR="001635AC">
        <w:t xml:space="preserve">Agreement </w:t>
      </w:r>
      <w:r>
        <w:t>or</w:t>
      </w:r>
      <w:r w:rsidRPr="003932B2">
        <w:t xml:space="preserve"> a State approved license agreement: (i) entered into as exhibits to this </w:t>
      </w:r>
      <w:r>
        <w:t>Agreement</w:t>
      </w:r>
      <w:r w:rsidRPr="003932B2">
        <w:t>, (ii) obtained by the State from the applicable third-party vendor, or (iii) in the case of open source software, the license terms set forth in the applicable open source license agreement.</w:t>
      </w:r>
    </w:p>
    <w:p w14:paraId="662B8D48" w14:textId="535701CD" w:rsidR="00F75CDC" w:rsidRPr="00CA4858" w:rsidRDefault="00F75CDC" w:rsidP="003D268B">
      <w:pPr>
        <w:pStyle w:val="ContractHeading1"/>
        <w:keepNext w:val="0"/>
      </w:pPr>
      <w:bookmarkStart w:id="189" w:name="_Toc42082450"/>
      <w:bookmarkStart w:id="190" w:name="_Toc42082480"/>
      <w:bookmarkStart w:id="191" w:name="_Toc42082596"/>
      <w:bookmarkStart w:id="192" w:name="_Toc200781528"/>
      <w:bookmarkStart w:id="193" w:name="_Toc225245065"/>
      <w:bookmarkStart w:id="194" w:name="_Toc453664967"/>
      <w:bookmarkStart w:id="195" w:name="_Toc489944331"/>
      <w:bookmarkStart w:id="196" w:name="_Toc42082597"/>
      <w:bookmarkEnd w:id="188"/>
      <w:bookmarkEnd w:id="189"/>
      <w:bookmarkEnd w:id="190"/>
      <w:bookmarkEnd w:id="191"/>
      <w:r w:rsidRPr="00CA4858">
        <w:t>GENERAL PROVISIONS</w:t>
      </w:r>
      <w:bookmarkEnd w:id="192"/>
      <w:bookmarkEnd w:id="193"/>
      <w:bookmarkEnd w:id="194"/>
      <w:bookmarkEnd w:id="195"/>
      <w:bookmarkEnd w:id="196"/>
    </w:p>
    <w:p w14:paraId="2FD80083" w14:textId="77777777" w:rsidR="00F75CDC" w:rsidRPr="00CA4858" w:rsidRDefault="00F75CDC" w:rsidP="0012161D">
      <w:pPr>
        <w:pStyle w:val="ContractHeadingA"/>
        <w:ind w:left="1094" w:hanging="547"/>
      </w:pPr>
      <w:bookmarkStart w:id="197" w:name="_Ref444170089"/>
      <w:r w:rsidRPr="00CA4858">
        <w:t>Assignment</w:t>
      </w:r>
      <w:bookmarkEnd w:id="197"/>
    </w:p>
    <w:p w14:paraId="0C987703" w14:textId="77777777" w:rsidR="00F75CDC" w:rsidRPr="00CA4858" w:rsidRDefault="00122385" w:rsidP="003D268B">
      <w:pPr>
        <w:pStyle w:val="ContractTextA"/>
        <w:keepNext w:val="0"/>
      </w:pPr>
      <w:r>
        <w:t>Grantee</w:t>
      </w:r>
      <w:r w:rsidR="00A22F60">
        <w:t>’s</w:t>
      </w:r>
      <w:r w:rsidR="001E10FA" w:rsidRPr="001E10FA">
        <w:t xml:space="preserve"> rights and obligations under this </w:t>
      </w:r>
      <w:r w:rsidR="00A22F60">
        <w:t xml:space="preserve">Agreement </w:t>
      </w:r>
      <w:r w:rsidR="001E10FA" w:rsidRPr="001E10FA">
        <w:t xml:space="preserve">are personal and may </w:t>
      </w:r>
      <w:r w:rsidR="007F51A0">
        <w:t xml:space="preserve">not be transferred or assigned </w:t>
      </w:r>
      <w:r w:rsidR="001E10FA" w:rsidRPr="001E10FA">
        <w:t xml:space="preserve">without the prior, written consent of the State. Any attempt at assignment or transfer without such consent shall be void. Any </w:t>
      </w:r>
      <w:r w:rsidR="007E3CC2" w:rsidRPr="001E10FA">
        <w:t>assignment</w:t>
      </w:r>
      <w:r w:rsidR="001E10FA" w:rsidRPr="001E10FA">
        <w:t xml:space="preserve"> or transfer of </w:t>
      </w:r>
      <w:r>
        <w:t>Grantee</w:t>
      </w:r>
      <w:r w:rsidR="00A22F60">
        <w:t>’s</w:t>
      </w:r>
      <w:r w:rsidR="001E10FA" w:rsidRPr="001E10FA">
        <w:t xml:space="preserve"> rights and obligations approved by the State</w:t>
      </w:r>
      <w:r w:rsidR="007E3CC2">
        <w:t xml:space="preserve"> </w:t>
      </w:r>
      <w:r w:rsidR="001E10FA" w:rsidRPr="001E10FA">
        <w:t xml:space="preserve">shall be subject to the provisions of this </w:t>
      </w:r>
      <w:r w:rsidR="00305407">
        <w:t>Agreement.</w:t>
      </w:r>
    </w:p>
    <w:p w14:paraId="501A6443" w14:textId="4A20E88B" w:rsidR="0051084D" w:rsidRDefault="0051084D" w:rsidP="0012161D">
      <w:pPr>
        <w:pStyle w:val="ContractHeadingA"/>
        <w:ind w:left="1094" w:hanging="547"/>
      </w:pPr>
      <w:bookmarkStart w:id="198" w:name="_Ref444170147"/>
      <w:r w:rsidRPr="00CA4858">
        <w:t>Subcontracts</w:t>
      </w:r>
      <w:bookmarkEnd w:id="198"/>
      <w:r w:rsidR="004D574E">
        <w:t xml:space="preserve"> and Subgrants</w:t>
      </w:r>
    </w:p>
    <w:p w14:paraId="1F8544B2" w14:textId="1A1FB860" w:rsidR="0051084D" w:rsidRPr="00CA4858" w:rsidRDefault="00122385" w:rsidP="003D268B">
      <w:pPr>
        <w:pStyle w:val="ContractTextA"/>
        <w:keepNext w:val="0"/>
      </w:pPr>
      <w:r>
        <w:t>Grantee</w:t>
      </w:r>
      <w:r w:rsidR="00A22F60">
        <w:t xml:space="preserve"> </w:t>
      </w:r>
      <w:r w:rsidR="0051084D">
        <w:t xml:space="preserve">shall not enter into any </w:t>
      </w:r>
      <w:r w:rsidR="00305407">
        <w:t>sub</w:t>
      </w:r>
      <w:r w:rsidR="001F5490">
        <w:t>grant or sub</w:t>
      </w:r>
      <w:r w:rsidR="00305407">
        <w:t>contract</w:t>
      </w:r>
      <w:r w:rsidR="00A22F60">
        <w:t xml:space="preserve"> </w:t>
      </w:r>
      <w:r w:rsidR="0051084D">
        <w:t xml:space="preserve">in connection with its obligations under this </w:t>
      </w:r>
      <w:r w:rsidR="00A22F60">
        <w:t xml:space="preserve">Agreement </w:t>
      </w:r>
      <w:r w:rsidR="0051084D">
        <w:t>without the prior, written approval of the State.</w:t>
      </w:r>
      <w:r w:rsidR="00EA6556">
        <w:t xml:space="preserve"> </w:t>
      </w:r>
      <w:r>
        <w:t>Grantee</w:t>
      </w:r>
      <w:r w:rsidR="00A22F60">
        <w:t xml:space="preserve"> </w:t>
      </w:r>
      <w:r w:rsidR="0051084D">
        <w:t xml:space="preserve">shall submit to the State a copy of each such </w:t>
      </w:r>
      <w:r w:rsidR="001F5490">
        <w:t xml:space="preserve">subgrant or </w:t>
      </w:r>
      <w:r w:rsidR="00305407">
        <w:t>subcontract</w:t>
      </w:r>
      <w:r w:rsidR="00A22F60">
        <w:t xml:space="preserve"> </w:t>
      </w:r>
      <w:r w:rsidR="007F51A0">
        <w:t>upon request by the State</w:t>
      </w:r>
      <w:r w:rsidR="0051084D">
        <w:t>.</w:t>
      </w:r>
      <w:r w:rsidR="00EA6556">
        <w:t xml:space="preserve"> </w:t>
      </w:r>
      <w:r w:rsidR="0051084D">
        <w:t>A</w:t>
      </w:r>
      <w:r w:rsidR="0051084D" w:rsidRPr="00CA4858">
        <w:t xml:space="preserve">ll </w:t>
      </w:r>
      <w:r w:rsidR="001F5490">
        <w:t xml:space="preserve">subgrants and </w:t>
      </w:r>
      <w:r w:rsidR="0051084D" w:rsidRPr="00CA4858">
        <w:t xml:space="preserve">subcontracts entered into by </w:t>
      </w:r>
      <w:r>
        <w:t>Grantee</w:t>
      </w:r>
      <w:r w:rsidR="00A22F60">
        <w:t xml:space="preserve"> </w:t>
      </w:r>
      <w:r w:rsidR="0051084D">
        <w:t xml:space="preserve">in connection with this </w:t>
      </w:r>
      <w:r w:rsidR="00A22F60">
        <w:t xml:space="preserve">Agreement </w:t>
      </w:r>
      <w:r w:rsidR="0051084D" w:rsidRPr="00CA4858">
        <w:t xml:space="preserve">shall comply with all applicable laws </w:t>
      </w:r>
      <w:r w:rsidR="0051084D">
        <w:t>and regulations</w:t>
      </w:r>
      <w:r w:rsidR="00462249">
        <w:t xml:space="preserve"> </w:t>
      </w:r>
      <w:r w:rsidR="007739EF">
        <w:t xml:space="preserve">and shall be subject to all provisions of this </w:t>
      </w:r>
      <w:r w:rsidR="00305407">
        <w:t>Agreement</w:t>
      </w:r>
      <w:r w:rsidR="000C6BFC">
        <w:t xml:space="preserve">. </w:t>
      </w:r>
      <w:r w:rsidR="005C3BA9">
        <w:t xml:space="preserve">All </w:t>
      </w:r>
      <w:r w:rsidR="000329EB">
        <w:t>subcontract</w:t>
      </w:r>
      <w:r w:rsidR="005C3BA9">
        <w:t>s</w:t>
      </w:r>
      <w:r w:rsidR="000329EB">
        <w:t xml:space="preserve"> or subgrant</w:t>
      </w:r>
      <w:r w:rsidR="005C3BA9">
        <w:t>s</w:t>
      </w:r>
      <w:r w:rsidR="000329EB">
        <w:t xml:space="preserve"> shall contain provisions permitting both Grantee and the State to perform all monitoring of that Subcontractor </w:t>
      </w:r>
      <w:r w:rsidR="004D574E">
        <w:t xml:space="preserve">or Subgrantee </w:t>
      </w:r>
      <w:r w:rsidR="000329EB">
        <w:t xml:space="preserve">in accordance with the Uniform Guidance. </w:t>
      </w:r>
    </w:p>
    <w:p w14:paraId="56A918C9" w14:textId="77777777" w:rsidR="00F75CDC" w:rsidRPr="00CA4858" w:rsidRDefault="00F75CDC" w:rsidP="0012161D">
      <w:pPr>
        <w:pStyle w:val="ContractHeadingA"/>
        <w:ind w:left="1094" w:hanging="547"/>
      </w:pPr>
      <w:r w:rsidRPr="00CA4858">
        <w:t>Binding Effect</w:t>
      </w:r>
    </w:p>
    <w:p w14:paraId="3028B2BC" w14:textId="2D8683D5" w:rsidR="00F75CDC" w:rsidRPr="00BD6185" w:rsidRDefault="00F75CDC" w:rsidP="003D268B">
      <w:pPr>
        <w:pStyle w:val="ContractTextA"/>
        <w:keepNext w:val="0"/>
      </w:pPr>
      <w:r w:rsidRPr="00CA4858">
        <w:t xml:space="preserve">Except as otherwise provided in </w:t>
      </w:r>
      <w:r w:rsidRPr="00CA4858">
        <w:rPr>
          <w:b/>
        </w:rPr>
        <w:t>§</w:t>
      </w:r>
      <w:r w:rsidR="00935332" w:rsidRPr="00935332">
        <w:rPr>
          <w:b/>
        </w:rPr>
        <w:t>17.A</w:t>
      </w:r>
      <w:r w:rsidRPr="00CA4858">
        <w:t xml:space="preserve">, all provisions </w:t>
      </w:r>
      <w:r w:rsidR="007145EB">
        <w:t xml:space="preserve">of this </w:t>
      </w:r>
      <w:r w:rsidR="00305407">
        <w:t>Agreement</w:t>
      </w:r>
      <w:r w:rsidR="00A22F60">
        <w:t>,</w:t>
      </w:r>
      <w:r w:rsidRPr="00CA4858">
        <w:t xml:space="preserve"> including the benefits and burdens, shall </w:t>
      </w:r>
      <w:r w:rsidRPr="007E2E13">
        <w:t>extend to and be binding upon the Parties’ respective successors and assigns.</w:t>
      </w:r>
    </w:p>
    <w:p w14:paraId="245D965D" w14:textId="77777777" w:rsidR="00BD45D8" w:rsidRDefault="001E10FA" w:rsidP="003D268B">
      <w:pPr>
        <w:pStyle w:val="ContractHeadingA"/>
        <w:ind w:left="1094" w:hanging="547"/>
      </w:pPr>
      <w:r w:rsidRPr="001E10FA">
        <w:lastRenderedPageBreak/>
        <w:t>Authority</w:t>
      </w:r>
    </w:p>
    <w:p w14:paraId="355E2CE0" w14:textId="77777777" w:rsidR="00956DD1" w:rsidRPr="00956DD1" w:rsidRDefault="00956DD1" w:rsidP="003D268B">
      <w:pPr>
        <w:pStyle w:val="ContractTextA"/>
        <w:keepNext w:val="0"/>
      </w:pPr>
      <w:r>
        <w:t xml:space="preserve">Each Party represents and warrants to the other that the execution and delivery of this </w:t>
      </w:r>
      <w:r w:rsidR="00A22F60">
        <w:t xml:space="preserve">Agreement </w:t>
      </w:r>
      <w:r>
        <w:t>and the performance of such Party’s obligations have been duly authorized</w:t>
      </w:r>
      <w:r w:rsidR="002C58FE">
        <w:t>.</w:t>
      </w:r>
    </w:p>
    <w:p w14:paraId="78EC64F7" w14:textId="77777777" w:rsidR="00F75CDC" w:rsidRPr="00CA4858" w:rsidRDefault="00F75CDC" w:rsidP="0012161D">
      <w:pPr>
        <w:pStyle w:val="ContractHeadingA"/>
        <w:ind w:left="1094" w:hanging="547"/>
      </w:pPr>
      <w:r w:rsidRPr="00CA4858">
        <w:t>Captions</w:t>
      </w:r>
      <w:r w:rsidR="00C05685">
        <w:t xml:space="preserve"> and References</w:t>
      </w:r>
    </w:p>
    <w:p w14:paraId="1FEA3E89" w14:textId="77777777" w:rsidR="000A65CE" w:rsidRDefault="00F75CDC" w:rsidP="003D268B">
      <w:pPr>
        <w:pStyle w:val="ContractTextA"/>
        <w:keepNext w:val="0"/>
      </w:pPr>
      <w:r w:rsidRPr="00CA4858">
        <w:t xml:space="preserve">The captions and headings in this </w:t>
      </w:r>
      <w:r w:rsidR="00A22F60">
        <w:t xml:space="preserve">Agreement </w:t>
      </w:r>
      <w:r w:rsidRPr="00CA4858">
        <w:t>are for convenience of reference only, and shall not be used to interpret, define, or limit its provisions.</w:t>
      </w:r>
      <w:r w:rsidR="00C05685" w:rsidRPr="00C05685">
        <w:t xml:space="preserve"> All references in this </w:t>
      </w:r>
      <w:r w:rsidR="00A22F60">
        <w:t xml:space="preserve">Agreement </w:t>
      </w:r>
      <w:r w:rsidR="00C05685" w:rsidRPr="00C05685">
        <w:t>to sections (whether spelled out or using the § symbol), subsections, exhibits or other attachments, are references to sections, subsections, exhibits or other attachments contained herein or incorporated as a part hereof, unless otherwise noted.</w:t>
      </w:r>
    </w:p>
    <w:p w14:paraId="786DC956" w14:textId="77777777" w:rsidR="00BD45D8" w:rsidRDefault="00F75CDC" w:rsidP="0012161D">
      <w:pPr>
        <w:pStyle w:val="ContractHeadingA"/>
        <w:ind w:left="1094" w:hanging="547"/>
      </w:pPr>
      <w:r w:rsidRPr="00CA4858">
        <w:t>Counterparts</w:t>
      </w:r>
    </w:p>
    <w:p w14:paraId="26D1D198" w14:textId="77777777" w:rsidR="00F75CDC" w:rsidRPr="00CA4858" w:rsidRDefault="00F75CDC" w:rsidP="003D268B">
      <w:pPr>
        <w:pStyle w:val="ContractTextA"/>
        <w:keepNext w:val="0"/>
      </w:pPr>
      <w:r w:rsidRPr="00CA4858">
        <w:t xml:space="preserve">This </w:t>
      </w:r>
      <w:r w:rsidR="00A22F60">
        <w:t xml:space="preserve">Agreement </w:t>
      </w:r>
      <w:r w:rsidRPr="00CA4858">
        <w:t xml:space="preserve">may be executed in </w:t>
      </w:r>
      <w:r w:rsidR="004E077F">
        <w:t xml:space="preserve">multiple, identical, original </w:t>
      </w:r>
      <w:r w:rsidRPr="00CA4858">
        <w:t xml:space="preserve">counterparts, </w:t>
      </w:r>
      <w:r w:rsidR="002C58FE">
        <w:t xml:space="preserve">each of which shall be deemed to be an original, but </w:t>
      </w:r>
      <w:r w:rsidRPr="00CA4858">
        <w:t>all of which</w:t>
      </w:r>
      <w:r w:rsidR="002C58FE">
        <w:t>, taken together,</w:t>
      </w:r>
      <w:r w:rsidR="00C278F4">
        <w:t xml:space="preserve"> </w:t>
      </w:r>
      <w:r w:rsidRPr="00CA4858">
        <w:t>shall constitute one</w:t>
      </w:r>
      <w:r w:rsidR="002C58FE">
        <w:t xml:space="preserve"> and the same</w:t>
      </w:r>
      <w:r w:rsidRPr="00CA4858">
        <w:t xml:space="preserve"> agreement.</w:t>
      </w:r>
    </w:p>
    <w:p w14:paraId="5A6276AE" w14:textId="77777777" w:rsidR="00BD45D8" w:rsidRDefault="00F75CDC" w:rsidP="0012161D">
      <w:pPr>
        <w:pStyle w:val="ContractHeadingA"/>
        <w:ind w:left="1094" w:hanging="547"/>
      </w:pPr>
      <w:r w:rsidRPr="00CA4858">
        <w:t>Entire Understanding</w:t>
      </w:r>
    </w:p>
    <w:p w14:paraId="0E6FCF79" w14:textId="77777777" w:rsidR="00F75CDC" w:rsidRPr="00CA4858" w:rsidRDefault="00F75CDC" w:rsidP="003D268B">
      <w:pPr>
        <w:pStyle w:val="ContractTextA"/>
        <w:keepNext w:val="0"/>
      </w:pPr>
      <w:r w:rsidRPr="00CA4858">
        <w:t xml:space="preserve">This </w:t>
      </w:r>
      <w:r w:rsidR="00A22F60">
        <w:t xml:space="preserve">Agreement </w:t>
      </w:r>
      <w:r w:rsidRPr="00CA4858">
        <w:t>represents the complete integration of all understandings between the Parties</w:t>
      </w:r>
      <w:r w:rsidR="00C278F4">
        <w:t xml:space="preserve"> related to the Work</w:t>
      </w:r>
      <w:r w:rsidR="00802819">
        <w:t>,</w:t>
      </w:r>
      <w:r w:rsidRPr="00CA4858">
        <w:t xml:space="preserve"> and all prior representations and understandings</w:t>
      </w:r>
      <w:r w:rsidR="00F9404F">
        <w:t xml:space="preserve"> related to the Work</w:t>
      </w:r>
      <w:r w:rsidRPr="00CA4858">
        <w:t xml:space="preserve">, oral or written, are merged </w:t>
      </w:r>
      <w:r w:rsidR="00802819">
        <w:t xml:space="preserve">into </w:t>
      </w:r>
      <w:r w:rsidR="004E077F">
        <w:t xml:space="preserve">this </w:t>
      </w:r>
      <w:r w:rsidR="00305407">
        <w:t>Agreement</w:t>
      </w:r>
      <w:r w:rsidR="00A22F60">
        <w:t>.</w:t>
      </w:r>
      <w:r w:rsidR="00EA6556">
        <w:t xml:space="preserve"> </w:t>
      </w:r>
      <w:r w:rsidRPr="00CA4858">
        <w:t xml:space="preserve">Prior or contemporaneous additions, deletions, or other changes </w:t>
      </w:r>
      <w:r w:rsidR="00541A17">
        <w:t xml:space="preserve">to this </w:t>
      </w:r>
      <w:r w:rsidR="00A22F60">
        <w:t xml:space="preserve">Agreement </w:t>
      </w:r>
      <w:r w:rsidRPr="00CA4858">
        <w:t xml:space="preserve">shall not have any force or </w:t>
      </w:r>
      <w:r w:rsidR="00FD290D" w:rsidRPr="00CA4858">
        <w:t>e</w:t>
      </w:r>
      <w:r w:rsidRPr="00CA4858">
        <w:t>ffect whatsoever, unless embodied herein.</w:t>
      </w:r>
    </w:p>
    <w:p w14:paraId="220130AE" w14:textId="77777777" w:rsidR="00982C73" w:rsidRDefault="00982C73" w:rsidP="0012161D">
      <w:pPr>
        <w:pStyle w:val="ContractHeadingA"/>
        <w:ind w:left="1094" w:hanging="547"/>
      </w:pPr>
      <w:r>
        <w:t>Digital Signatures</w:t>
      </w:r>
    </w:p>
    <w:p w14:paraId="22B54945" w14:textId="6A98F210" w:rsidR="00982C73" w:rsidRDefault="00982C73" w:rsidP="003D268B">
      <w:pPr>
        <w:pStyle w:val="ContractTextA"/>
        <w:keepNext w:val="0"/>
      </w:pPr>
      <w:r>
        <w:t xml:space="preserve">If any signatory signs this agreement using a digital signature in accordance with </w:t>
      </w:r>
      <w:r w:rsidR="00514166">
        <w:t xml:space="preserve">applicable and acceptable policies to the parties, including </w:t>
      </w:r>
      <w:r>
        <w:t xml:space="preserve">the Colorado State Controller Contract, Grant and Purchase Order Policies regarding the use of digital signatures issued under the State Fiscal Rules, then any agreement or consent to use digital signatures within the electronic system through which that signatory signed shall be incorporated into this </w:t>
      </w:r>
      <w:r w:rsidR="001635AC">
        <w:t xml:space="preserve">Agreement </w:t>
      </w:r>
      <w:r>
        <w:t xml:space="preserve">by reference. </w:t>
      </w:r>
    </w:p>
    <w:p w14:paraId="2F4BD6D2" w14:textId="77777777" w:rsidR="00BD45D8" w:rsidRDefault="00F75CDC" w:rsidP="0012161D">
      <w:pPr>
        <w:pStyle w:val="ContractHeadingA"/>
        <w:ind w:left="1094" w:hanging="547"/>
      </w:pPr>
      <w:r w:rsidRPr="00CA4858">
        <w:t>Modification</w:t>
      </w:r>
    </w:p>
    <w:p w14:paraId="3D95832F" w14:textId="56ADD523" w:rsidR="004D574E" w:rsidRDefault="00822284" w:rsidP="004D574E">
      <w:pPr>
        <w:pStyle w:val="ContractTextA"/>
      </w:pPr>
      <w:r w:rsidRPr="00BD4149">
        <w:t xml:space="preserve">Except as </w:t>
      </w:r>
      <w:r w:rsidR="001E10FA" w:rsidRPr="001E10FA">
        <w:t>otherwise</w:t>
      </w:r>
      <w:r w:rsidRPr="00BD4149">
        <w:t xml:space="preserve"> provided in this </w:t>
      </w:r>
      <w:r w:rsidR="00442926">
        <w:t>Agreement</w:t>
      </w:r>
      <w:r w:rsidR="00A22F60">
        <w:t>,</w:t>
      </w:r>
      <w:r w:rsidRPr="00BD4149">
        <w:t xml:space="preserve"> </w:t>
      </w:r>
      <w:r w:rsidR="001E10FA" w:rsidRPr="001E10FA">
        <w:t xml:space="preserve">any </w:t>
      </w:r>
      <w:r w:rsidRPr="00BD4149">
        <w:t xml:space="preserve">modification </w:t>
      </w:r>
      <w:r w:rsidR="00D33451">
        <w:t>to</w:t>
      </w:r>
      <w:r w:rsidRPr="00BD4149">
        <w:t xml:space="preserve"> this </w:t>
      </w:r>
      <w:r w:rsidR="00A22F60">
        <w:t xml:space="preserve">Agreement </w:t>
      </w:r>
      <w:r w:rsidRPr="00BD4149">
        <w:t xml:space="preserve">shall </w:t>
      </w:r>
      <w:r w:rsidR="000B3E34">
        <w:t>only be effective if</w:t>
      </w:r>
      <w:r w:rsidRPr="00BD4149">
        <w:t xml:space="preserve"> agreed to in </w:t>
      </w:r>
      <w:r w:rsidR="00541A17">
        <w:t xml:space="preserve">a </w:t>
      </w:r>
      <w:r w:rsidR="004E077F">
        <w:t xml:space="preserve">formal amendment to this </w:t>
      </w:r>
      <w:r w:rsidR="00996EC0">
        <w:t>Agreement</w:t>
      </w:r>
      <w:r w:rsidR="00A22F60">
        <w:t>,</w:t>
      </w:r>
      <w:r w:rsidR="004E077F">
        <w:t xml:space="preserve"> properly</w:t>
      </w:r>
      <w:r w:rsidR="00500BAF">
        <w:t xml:space="preserve"> </w:t>
      </w:r>
      <w:r w:rsidRPr="00BD4149">
        <w:t xml:space="preserve">executed and approved in accordance with applicable </w:t>
      </w:r>
      <w:r w:rsidR="004E077F">
        <w:t>law</w:t>
      </w:r>
      <w:r w:rsidR="006F02F0">
        <w:t>,</w:t>
      </w:r>
      <w:r w:rsidR="004E077F">
        <w:t xml:space="preserve"> </w:t>
      </w:r>
      <w:r w:rsidR="006F02F0">
        <w:t>rules, and policies</w:t>
      </w:r>
      <w:r w:rsidR="000C6BFC">
        <w:t xml:space="preserve">. </w:t>
      </w:r>
      <w:r w:rsidR="004E077F">
        <w:t xml:space="preserve">Modifications permitted under this </w:t>
      </w:r>
      <w:r w:rsidR="00442926">
        <w:t>Agreement</w:t>
      </w:r>
      <w:r w:rsidR="00A22F60">
        <w:t>,</w:t>
      </w:r>
      <w:r w:rsidR="004E077F">
        <w:t xml:space="preserve"> other than </w:t>
      </w:r>
      <w:r w:rsidR="00A22F60">
        <w:t xml:space="preserve">Agreement </w:t>
      </w:r>
      <w:r w:rsidR="004E077F">
        <w:t>amendments, shall conform to the p</w:t>
      </w:r>
      <w:r w:rsidR="001E10FA" w:rsidRPr="001E10FA">
        <w:t>olicies</w:t>
      </w:r>
      <w:r w:rsidR="00BD4C38">
        <w:t xml:space="preserve"> issued </w:t>
      </w:r>
      <w:r w:rsidR="00F9404F">
        <w:t>by the Colorado State Controller</w:t>
      </w:r>
      <w:r w:rsidRPr="00BD4149">
        <w:t>.</w:t>
      </w:r>
      <w:r w:rsidR="004D574E" w:rsidRPr="004D574E">
        <w:t xml:space="preserve"> </w:t>
      </w:r>
    </w:p>
    <w:p w14:paraId="049F7442" w14:textId="72B4E9D5" w:rsidR="004D574E" w:rsidRDefault="004D574E" w:rsidP="004D574E">
      <w:pPr>
        <w:pStyle w:val="ContractHeadingi"/>
      </w:pPr>
      <w:r>
        <w:t xml:space="preserve">The State may, at the State’s discretion, use an Option Letter or Grant Funding Change letter substantially equivalent to </w:t>
      </w:r>
      <w:r w:rsidRPr="004D574E">
        <w:rPr>
          <w:b/>
        </w:rPr>
        <w:t>Exhibit A1, Sample Option Letter</w:t>
      </w:r>
      <w:r>
        <w:t xml:space="preserve"> and </w:t>
      </w:r>
      <w:r w:rsidRPr="004D574E">
        <w:rPr>
          <w:b/>
        </w:rPr>
        <w:t>Exhibit A2, Sample Grant Funding Change Letter</w:t>
      </w:r>
      <w:r>
        <w:t xml:space="preserve"> to modify the </w:t>
      </w:r>
      <w:r w:rsidR="003A66CD">
        <w:t>Agreement</w:t>
      </w:r>
      <w:r>
        <w:t>. If exercised, the provisions of the Option Letter and/or Grant Funding Change Letter shall become part of and be incorporated into the original grant.</w:t>
      </w:r>
    </w:p>
    <w:p w14:paraId="743BBADA" w14:textId="7A39D207" w:rsidR="004D574E" w:rsidRDefault="004D574E" w:rsidP="004D574E">
      <w:pPr>
        <w:pStyle w:val="ContractHeadingi"/>
      </w:pPr>
      <w:r>
        <w:t xml:space="preserve">The State may increase or decrease the quantity of goods/services described Exhibit E, Statement of Work and Exhibit F, Budget based upon the rates established in the Grant. If the State exercises the option, it will provide written notice to Grantee at least 15 days prior to the end of the current grant term in a form substantially equivalent to </w:t>
      </w:r>
      <w:r w:rsidRPr="004D574E">
        <w:rPr>
          <w:b/>
        </w:rPr>
        <w:t>Exhibit A1, Sample Option Letter</w:t>
      </w:r>
      <w:r>
        <w:t>.</w:t>
      </w:r>
      <w:r w:rsidR="00800E59">
        <w:t xml:space="preserve"> </w:t>
      </w:r>
      <w:r w:rsidR="00800E59" w:rsidRPr="00800E59">
        <w:t>Delivery</w:t>
      </w:r>
      <w:r w:rsidR="00800E59">
        <w:t xml:space="preserve"> and </w:t>
      </w:r>
      <w:r w:rsidR="00800E59" w:rsidRPr="00800E59">
        <w:t xml:space="preserve">performance of the goods/service shall </w:t>
      </w:r>
      <w:r w:rsidR="00800E59" w:rsidRPr="00800E59">
        <w:lastRenderedPageBreak/>
        <w:t>continue at the same rates and terms. If exercised, the provisions of the Option Letter shall become part of and be incorporated into the original grant.</w:t>
      </w:r>
    </w:p>
    <w:p w14:paraId="327C23D9" w14:textId="114A5A6A" w:rsidR="004D574E" w:rsidRDefault="004D574E" w:rsidP="004D574E">
      <w:pPr>
        <w:pStyle w:val="ContractHeadingi"/>
      </w:pPr>
      <w:r>
        <w:t xml:space="preserve">The State may </w:t>
      </w:r>
      <w:r w:rsidR="00800E59">
        <w:t xml:space="preserve">modify </w:t>
      </w:r>
      <w:r>
        <w:t xml:space="preserve">the goods/services described </w:t>
      </w:r>
      <w:r w:rsidR="00800E59">
        <w:t xml:space="preserve">in </w:t>
      </w:r>
      <w:r w:rsidRPr="00CC5822">
        <w:rPr>
          <w:b/>
          <w:bCs/>
        </w:rPr>
        <w:t>Exhibit E, Statement of Work</w:t>
      </w:r>
      <w:r>
        <w:t xml:space="preserve"> and </w:t>
      </w:r>
      <w:r w:rsidRPr="004D574E">
        <w:rPr>
          <w:b/>
        </w:rPr>
        <w:t>Exhibit F, Budget</w:t>
      </w:r>
      <w:r w:rsidR="00800E59">
        <w:rPr>
          <w:b/>
        </w:rPr>
        <w:t>,</w:t>
      </w:r>
      <w:r>
        <w:t xml:space="preserve"> as long as the change does not change the overall scope of the approve</w:t>
      </w:r>
      <w:r w:rsidR="00800E59">
        <w:t>d</w:t>
      </w:r>
      <w:r>
        <w:t xml:space="preserve"> grant. If the State exercises th</w:t>
      </w:r>
      <w:r w:rsidR="00565911">
        <w:t>is</w:t>
      </w:r>
      <w:r>
        <w:t xml:space="preserve"> option, it will provide written notice to Grantee at least 15 days prior to the end of the current grant term in a form substantially equivalent to </w:t>
      </w:r>
      <w:r w:rsidRPr="004D574E">
        <w:rPr>
          <w:b/>
        </w:rPr>
        <w:t>Exhibit A1, Sample Option Letter</w:t>
      </w:r>
      <w:r>
        <w:t>.</w:t>
      </w:r>
    </w:p>
    <w:p w14:paraId="5F780FFA" w14:textId="6440A3C6" w:rsidR="004D574E" w:rsidRDefault="004D574E" w:rsidP="004D574E">
      <w:pPr>
        <w:pStyle w:val="ContractHeadingi"/>
      </w:pPr>
      <w:r>
        <w:t xml:space="preserve">Changes that do not significantly change the statement of work, and do not change the amount of federal funds awarded </w:t>
      </w:r>
      <w:r w:rsidR="00565911">
        <w:t xml:space="preserve">do </w:t>
      </w:r>
      <w:r>
        <w:t xml:space="preserve">not require formal amendment, but </w:t>
      </w:r>
      <w:r w:rsidR="00565911">
        <w:t xml:space="preserve">only </w:t>
      </w:r>
      <w:r>
        <w:t>State prior approval.</w:t>
      </w:r>
    </w:p>
    <w:p w14:paraId="535FE785" w14:textId="3FF51D86" w:rsidR="00651F22" w:rsidRDefault="000B339F" w:rsidP="004D574E">
      <w:pPr>
        <w:pStyle w:val="ContractHeadingA"/>
        <w:ind w:left="1094" w:hanging="547"/>
      </w:pPr>
      <w:r>
        <w:t xml:space="preserve">Statutes, Regulations, Fiscal Rules, </w:t>
      </w:r>
      <w:r w:rsidR="00F8496B">
        <w:t xml:space="preserve">and </w:t>
      </w:r>
      <w:r w:rsidR="00C95578">
        <w:t>O</w:t>
      </w:r>
      <w:r w:rsidR="00F8496B">
        <w:t xml:space="preserve">ther </w:t>
      </w:r>
      <w:r w:rsidR="00C95578">
        <w:t>A</w:t>
      </w:r>
      <w:r w:rsidR="00F8496B">
        <w:t>uthority</w:t>
      </w:r>
      <w:r>
        <w:t>.</w:t>
      </w:r>
      <w:r w:rsidR="00EA6556">
        <w:t xml:space="preserve"> </w:t>
      </w:r>
    </w:p>
    <w:p w14:paraId="2141B5A1" w14:textId="77777777" w:rsidR="00BD45D8" w:rsidRDefault="001E10FA" w:rsidP="004D574E">
      <w:pPr>
        <w:pStyle w:val="ContractHeadingA"/>
        <w:numPr>
          <w:ilvl w:val="0"/>
          <w:numId w:val="0"/>
        </w:numPr>
        <w:ind w:left="1094"/>
      </w:pPr>
      <w:r w:rsidRPr="001E10FA">
        <w:t xml:space="preserve">Any reference in this </w:t>
      </w:r>
      <w:r w:rsidR="00A22F60">
        <w:t xml:space="preserve">Agreement </w:t>
      </w:r>
      <w:r w:rsidRPr="001E10FA">
        <w:t xml:space="preserve">to a statute, regulation, </w:t>
      </w:r>
      <w:r w:rsidR="004E077F">
        <w:t>State F</w:t>
      </w:r>
      <w:r w:rsidRPr="001E10FA">
        <w:t xml:space="preserve">iscal </w:t>
      </w:r>
      <w:r w:rsidR="004E077F">
        <w:t>R</w:t>
      </w:r>
      <w:r w:rsidRPr="001E10FA">
        <w:t xml:space="preserve">ule, fiscal policy or other authority shall be interpreted to refer to such authority then current, as may have been changed or amended since the Effective Date of this </w:t>
      </w:r>
      <w:r w:rsidR="00442926">
        <w:t>Agreement</w:t>
      </w:r>
      <w:r w:rsidR="00A22F60">
        <w:t>.</w:t>
      </w:r>
      <w:r w:rsidRPr="001E10FA">
        <w:t xml:space="preserve"> </w:t>
      </w:r>
    </w:p>
    <w:p w14:paraId="61F29997" w14:textId="77777777" w:rsidR="00982C73" w:rsidRDefault="00982C73" w:rsidP="0012161D">
      <w:pPr>
        <w:pStyle w:val="ContractHeadingA"/>
        <w:ind w:left="1094" w:hanging="547"/>
      </w:pPr>
      <w:r>
        <w:t>External Terms and Conditions</w:t>
      </w:r>
    </w:p>
    <w:p w14:paraId="1D3455B9" w14:textId="00452D0E" w:rsidR="00BD45D8" w:rsidRDefault="00982C73" w:rsidP="003D268B">
      <w:pPr>
        <w:pStyle w:val="ContractTextA"/>
        <w:keepNext w:val="0"/>
      </w:pPr>
      <w:r>
        <w:t>Notwithstanding anything to the contrary herein, the State shall not be subject to any provision included in any terms, conditions, or agreements appearing on Grantee’s or a Subcontractor’s website or any provision incorporated into any click-through or online agreements related to the Work unless that provision is specifically referenced in this Agreement.</w:t>
      </w:r>
    </w:p>
    <w:p w14:paraId="78DE0F9B" w14:textId="6236EF6C" w:rsidR="006207E4" w:rsidRDefault="00322B77" w:rsidP="00322B77">
      <w:pPr>
        <w:pStyle w:val="ContractTextA"/>
        <w:keepNext w:val="0"/>
      </w:pPr>
      <w:r>
        <w:t xml:space="preserve">Except for Colorado Information Technology </w:t>
      </w:r>
      <w:r w:rsidR="003D7BAA">
        <w:t xml:space="preserve">applicable </w:t>
      </w:r>
      <w:r>
        <w:t xml:space="preserve">requirements at </w:t>
      </w:r>
      <w:hyperlink r:id="rId13" w:history="1">
        <w:r w:rsidRPr="001A0C3F">
          <w:rPr>
            <w:rStyle w:val="Hyperlink"/>
          </w:rPr>
          <w:t>www.oit.state.co.us/about/policies</w:t>
        </w:r>
      </w:hyperlink>
      <w:r>
        <w:t>, d</w:t>
      </w:r>
      <w:r w:rsidR="006207E4">
        <w:t xml:space="preserve">espite </w:t>
      </w:r>
      <w:r w:rsidR="006207E4" w:rsidRPr="006207E4">
        <w:t xml:space="preserve">anything to the contrary </w:t>
      </w:r>
      <w:r w:rsidR="006207E4">
        <w:t>in this Agreement</w:t>
      </w:r>
      <w:r w:rsidR="006207E4" w:rsidRPr="006207E4">
        <w:t xml:space="preserve">, </w:t>
      </w:r>
      <w:r w:rsidR="006207E4">
        <w:t xml:space="preserve">Grantee </w:t>
      </w:r>
      <w:r w:rsidR="006207E4" w:rsidRPr="006207E4">
        <w:t xml:space="preserve">shall not be subject to any provision included in any terms, conditions, or agreements appearing on </w:t>
      </w:r>
      <w:r w:rsidR="006207E4">
        <w:t xml:space="preserve">the State’s </w:t>
      </w:r>
      <w:r w:rsidR="006207E4" w:rsidRPr="006207E4">
        <w:t>website or any provision incorporated into any click-through or online agreements related to the Work unless that provision is specifically referenced in this Agreement.</w:t>
      </w:r>
    </w:p>
    <w:p w14:paraId="7BC96B34" w14:textId="77777777" w:rsidR="00BD45D8" w:rsidRDefault="00F75CDC" w:rsidP="003D268B">
      <w:pPr>
        <w:pStyle w:val="ContractHeadingA"/>
        <w:ind w:left="1094" w:hanging="547"/>
      </w:pPr>
      <w:r w:rsidRPr="00CA4858">
        <w:t>Severability</w:t>
      </w:r>
    </w:p>
    <w:p w14:paraId="7922914A" w14:textId="77777777" w:rsidR="00DE2D37" w:rsidRPr="00CA4858" w:rsidRDefault="00177A49" w:rsidP="003D268B">
      <w:pPr>
        <w:pStyle w:val="ContractTextA"/>
        <w:keepNext w:val="0"/>
      </w:pPr>
      <w:r w:rsidRPr="00177A49">
        <w:t xml:space="preserve">The invalidity or unenforceability of any provision of this </w:t>
      </w:r>
      <w:r w:rsidR="00A22F60">
        <w:t xml:space="preserve">Agreement </w:t>
      </w:r>
      <w:r w:rsidRPr="00177A49">
        <w:t xml:space="preserve">shall not affect the validity or enforceability of any other provision of this </w:t>
      </w:r>
      <w:r w:rsidR="00442926">
        <w:t>Agreement</w:t>
      </w:r>
      <w:r w:rsidR="00A22F60">
        <w:t>,</w:t>
      </w:r>
      <w:r w:rsidRPr="00177A49">
        <w:t xml:space="preserve"> which shall remain in full force and effect</w:t>
      </w:r>
      <w:r w:rsidR="004E077F">
        <w:t xml:space="preserve">, provided that the Parties can continue to perform their obligations under this </w:t>
      </w:r>
      <w:r w:rsidR="00A22F60">
        <w:t xml:space="preserve">Agreement </w:t>
      </w:r>
      <w:r w:rsidR="004E077F">
        <w:t>in a</w:t>
      </w:r>
      <w:r w:rsidR="00BA162C">
        <w:t>ccordance with the intent of this</w:t>
      </w:r>
      <w:r w:rsidR="004E077F">
        <w:t xml:space="preserve"> </w:t>
      </w:r>
      <w:r w:rsidR="00442926">
        <w:t>Agreement</w:t>
      </w:r>
      <w:r w:rsidR="00A22F60">
        <w:t>.</w:t>
      </w:r>
      <w:r w:rsidRPr="00CA4858" w:rsidDel="00177A49">
        <w:t xml:space="preserve"> </w:t>
      </w:r>
    </w:p>
    <w:p w14:paraId="3E2CB733" w14:textId="77777777" w:rsidR="00BD45D8" w:rsidRDefault="00F75CDC" w:rsidP="003D268B">
      <w:pPr>
        <w:pStyle w:val="ContractHeadingA"/>
        <w:keepNext w:val="0"/>
        <w:ind w:left="1094" w:hanging="547"/>
      </w:pPr>
      <w:r w:rsidRPr="00CA4858">
        <w:t xml:space="preserve">Survival of Certain </w:t>
      </w:r>
      <w:r w:rsidR="00A22F60">
        <w:t xml:space="preserve">Agreement </w:t>
      </w:r>
      <w:r w:rsidRPr="00CA4858">
        <w:t>Terms</w:t>
      </w:r>
    </w:p>
    <w:p w14:paraId="547CE7FB" w14:textId="77777777" w:rsidR="00F75CDC" w:rsidRPr="00CA4858" w:rsidRDefault="00BA5710" w:rsidP="003D268B">
      <w:pPr>
        <w:pStyle w:val="ContractTextA"/>
        <w:keepNext w:val="0"/>
      </w:pPr>
      <w:r w:rsidRPr="00BA5710">
        <w:t xml:space="preserve">Any provision of this </w:t>
      </w:r>
      <w:r w:rsidR="00A22F60">
        <w:t xml:space="preserve">Agreement </w:t>
      </w:r>
      <w:r>
        <w:t>that</w:t>
      </w:r>
      <w:r w:rsidRPr="00BA5710">
        <w:t xml:space="preserve"> imposes an obligation</w:t>
      </w:r>
      <w:r w:rsidR="004E077F">
        <w:t xml:space="preserve"> on a Party</w:t>
      </w:r>
      <w:r w:rsidRPr="00BA5710">
        <w:t xml:space="preserve"> after termination or expiration of th</w:t>
      </w:r>
      <w:r w:rsidR="00BA162C">
        <w:t>is</w:t>
      </w:r>
      <w:r w:rsidRPr="00BA5710">
        <w:t xml:space="preserve"> </w:t>
      </w:r>
      <w:r w:rsidR="00A22F60">
        <w:t xml:space="preserve">Agreement </w:t>
      </w:r>
      <w:r w:rsidRPr="00BA5710">
        <w:t>shall survive the termination or expiration of th</w:t>
      </w:r>
      <w:r w:rsidR="008B2576">
        <w:t>is</w:t>
      </w:r>
      <w:r>
        <w:t xml:space="preserve"> </w:t>
      </w:r>
      <w:r w:rsidR="00A22F60">
        <w:t xml:space="preserve">Agreement </w:t>
      </w:r>
      <w:r w:rsidR="004E077F">
        <w:t>and shall be enforceable by the other Party</w:t>
      </w:r>
      <w:r>
        <w:t>.</w:t>
      </w:r>
    </w:p>
    <w:p w14:paraId="56DC7AD3" w14:textId="77777777" w:rsidR="00BD45D8" w:rsidRDefault="001E10FA" w:rsidP="0012161D">
      <w:pPr>
        <w:pStyle w:val="ContractHeadingA"/>
        <w:ind w:left="1094" w:hanging="547"/>
      </w:pPr>
      <w:r w:rsidRPr="001E10FA">
        <w:t>Taxes</w:t>
      </w:r>
    </w:p>
    <w:p w14:paraId="6360C70B" w14:textId="708BFC84" w:rsidR="00F75CDC" w:rsidRDefault="00F75CDC" w:rsidP="003D268B">
      <w:pPr>
        <w:pStyle w:val="ContractTextA"/>
        <w:keepNext w:val="0"/>
      </w:pPr>
      <w:r w:rsidRPr="00CA4858">
        <w:t>The State is exempt from federal excise taxes under I</w:t>
      </w:r>
      <w:r w:rsidR="0040182A">
        <w:t>.</w:t>
      </w:r>
      <w:r w:rsidRPr="00CA4858">
        <w:t>R</w:t>
      </w:r>
      <w:r w:rsidR="0040182A">
        <w:t>.</w:t>
      </w:r>
      <w:r w:rsidRPr="00CA4858">
        <w:t>C</w:t>
      </w:r>
      <w:r w:rsidR="0040182A">
        <w:t>.</w:t>
      </w:r>
      <w:r w:rsidRPr="00CA4858">
        <w:t xml:space="preserve"> Chapter 32 </w:t>
      </w:r>
      <w:r w:rsidR="0040182A">
        <w:t xml:space="preserve">(26 U.S.C., Subtitle D, Ch. 32) </w:t>
      </w:r>
      <w:r w:rsidRPr="00CA4858">
        <w:t>(</w:t>
      </w:r>
      <w:r w:rsidR="00EE21F9">
        <w:t xml:space="preserve">Federal Excise Tax Exemption Certificate of Registry </w:t>
      </w:r>
      <w:r w:rsidRPr="00CA4858">
        <w:t>No. 84-730123K) and from State and local government sales and use taxes under §</w:t>
      </w:r>
      <w:r w:rsidR="00086DF0">
        <w:t xml:space="preserve"> </w:t>
      </w:r>
      <w:r w:rsidRPr="00CA4858">
        <w:t>39-26-</w:t>
      </w:r>
      <w:r w:rsidR="00EE21F9">
        <w:t>70</w:t>
      </w:r>
      <w:r w:rsidR="004E077F">
        <w:t>4(1)</w:t>
      </w:r>
      <w:r w:rsidR="006B2896">
        <w:t xml:space="preserve">, </w:t>
      </w:r>
      <w:r w:rsidR="006B2896" w:rsidRPr="00F34B7F">
        <w:rPr>
          <w:i/>
        </w:rPr>
        <w:t>et seq.</w:t>
      </w:r>
      <w:r w:rsidR="00500529">
        <w:rPr>
          <w:i/>
        </w:rPr>
        <w:t>,</w:t>
      </w:r>
      <w:r w:rsidR="00762252">
        <w:t xml:space="preserve"> </w:t>
      </w:r>
      <w:r w:rsidR="00D44BC3">
        <w:t xml:space="preserve">C.R.S. </w:t>
      </w:r>
      <w:r w:rsidR="00EE21F9">
        <w:t>(Colorado Sales Tax Exemption Identification Number 98-02565).</w:t>
      </w:r>
      <w:r w:rsidR="00EA6556">
        <w:t xml:space="preserve"> </w:t>
      </w:r>
      <w:r w:rsidR="004E077F">
        <w:t>The State shall not be liable for the payment of any</w:t>
      </w:r>
      <w:r w:rsidR="00823B79">
        <w:t xml:space="preserve"> excise, sales, or use tax</w:t>
      </w:r>
      <w:r w:rsidR="004E077F">
        <w:t>es</w:t>
      </w:r>
      <w:r w:rsidR="00823B79">
        <w:t xml:space="preserve">, </w:t>
      </w:r>
      <w:r w:rsidR="00410979">
        <w:t xml:space="preserve">regardless of whether any political subdivision of the state imposes such taxes on </w:t>
      </w:r>
      <w:r w:rsidR="00122385">
        <w:t>Grantee</w:t>
      </w:r>
      <w:r w:rsidR="00A22F60">
        <w:t>.</w:t>
      </w:r>
      <w:r w:rsidR="00EA6556">
        <w:t xml:space="preserve"> </w:t>
      </w:r>
    </w:p>
    <w:p w14:paraId="7A2E76AD" w14:textId="45633E93" w:rsidR="0092034A" w:rsidRPr="00CA4858" w:rsidRDefault="0092034A" w:rsidP="003D268B">
      <w:pPr>
        <w:pStyle w:val="ContractTextA"/>
        <w:keepNext w:val="0"/>
      </w:pPr>
      <w:r w:rsidRPr="0092034A">
        <w:lastRenderedPageBreak/>
        <w:t xml:space="preserve">The State acknowledges that under Colorado statute,  § 39-26-727, </w:t>
      </w:r>
      <w:r w:rsidR="00086DF0">
        <w:t xml:space="preserve">C.R.S., </w:t>
      </w:r>
      <w:r w:rsidRPr="0092034A">
        <w:t>effective May 30, 2014, all sales of tangible personal property or services to the Grantee are exempt from all state and local sales or use tax if the vendor is located (i) on the Southern Ute Indian Reservation</w:t>
      </w:r>
      <w:r w:rsidR="00CF5492">
        <w:t xml:space="preserve"> or Reservation of the Ute Mountain Ute Tribe</w:t>
      </w:r>
      <w:r w:rsidRPr="0092034A">
        <w:t xml:space="preserve"> or (ii) outside of the Southern Ute Indian Reservation</w:t>
      </w:r>
      <w:r w:rsidR="00CF5492">
        <w:t xml:space="preserve"> or Reservation of the Ute Mountain Ute Tribe</w:t>
      </w:r>
      <w:r w:rsidRPr="0092034A">
        <w:t xml:space="preserve"> but the property or services is delivered by the vendor and received by the Grantee on the Southern Ute Indian Reservation</w:t>
      </w:r>
      <w:r w:rsidR="00CF5492">
        <w:t xml:space="preserve"> or Reservation of the Ute Mountain Ute Tribe</w:t>
      </w:r>
      <w:r w:rsidRPr="0092034A">
        <w:t>. Colo. Rev. Stat. § 39-26-727(3)(a) (2014). Products and services to Grantee will be delivered or provided on the Southern Ute Indian Reservation</w:t>
      </w:r>
      <w:r w:rsidR="00CF5492">
        <w:t xml:space="preserve"> or Reservation of the Ute Mountain Ute Tribe</w:t>
      </w:r>
      <w:r w:rsidRPr="0092034A">
        <w:t xml:space="preserve">, and as a result, all such products and services delivered under this Grant shall be exempt from state and local sales or use taxes, despite anything in the Grant or otherwise to the contrary. Accordingly, Grantee or providers will not reimburse or pay the State for any sales, use, excise or similar taxes, and any amounts paid as such shall be promptly reimbursed by the State to Grantee.  </w:t>
      </w:r>
    </w:p>
    <w:p w14:paraId="12C0DB66" w14:textId="26561E80" w:rsidR="00BD45D8" w:rsidRDefault="00F75CDC" w:rsidP="0012161D">
      <w:pPr>
        <w:pStyle w:val="ContractHeadingA"/>
        <w:ind w:left="1094" w:hanging="547"/>
      </w:pPr>
      <w:r w:rsidRPr="00CA4858">
        <w:t>Third</w:t>
      </w:r>
      <w:r w:rsidR="00E44C9E">
        <w:t>-</w:t>
      </w:r>
      <w:r w:rsidRPr="00CA4858">
        <w:t>Party Beneficiaries</w:t>
      </w:r>
    </w:p>
    <w:p w14:paraId="0BAD88D6" w14:textId="50DCD5FD" w:rsidR="00F75CDC" w:rsidRPr="00CA4858" w:rsidRDefault="00A772AF" w:rsidP="003D268B">
      <w:pPr>
        <w:pStyle w:val="ContractTextA"/>
        <w:keepNext w:val="0"/>
      </w:pPr>
      <w:r>
        <w:t xml:space="preserve">Except for the </w:t>
      </w:r>
      <w:r w:rsidRPr="007E2E13">
        <w:t>Parties’ respective successors and assigns</w:t>
      </w:r>
      <w:r w:rsidRPr="00141942">
        <w:t xml:space="preserve"> </w:t>
      </w:r>
      <w:r>
        <w:t xml:space="preserve">described in </w:t>
      </w:r>
      <w:r w:rsidRPr="007F51A0">
        <w:rPr>
          <w:b/>
        </w:rPr>
        <w:t>§</w:t>
      </w:r>
      <w:r w:rsidR="00D617EC" w:rsidRPr="00D617EC">
        <w:t xml:space="preserve"> </w:t>
      </w:r>
      <w:r w:rsidR="00D617EC" w:rsidRPr="00D617EC">
        <w:rPr>
          <w:b/>
        </w:rPr>
        <w:t>17.A</w:t>
      </w:r>
      <w:r w:rsidRPr="007F51A0">
        <w:rPr>
          <w:b/>
        </w:rPr>
        <w:t>,</w:t>
      </w:r>
      <w:r>
        <w:t xml:space="preserve"> t</w:t>
      </w:r>
      <w:r w:rsidR="00141942" w:rsidRPr="00141942">
        <w:t xml:space="preserve">his </w:t>
      </w:r>
      <w:r w:rsidR="00A22F60">
        <w:t xml:space="preserve">Agreement </w:t>
      </w:r>
      <w:r w:rsidR="00141942" w:rsidRPr="00141942">
        <w:t xml:space="preserve">does not and is not intended to confer any rights or remedies upon any person </w:t>
      </w:r>
      <w:r w:rsidR="00141942">
        <w:t>or entity other than the Pa</w:t>
      </w:r>
      <w:r w:rsidR="00141942" w:rsidRPr="00141942">
        <w:t>rties.</w:t>
      </w:r>
      <w:r w:rsidR="004E077F" w:rsidRPr="004E077F">
        <w:t xml:space="preserve"> Enforcement of this </w:t>
      </w:r>
      <w:r w:rsidR="00A22F60">
        <w:t xml:space="preserve">Agreement </w:t>
      </w:r>
      <w:r w:rsidR="004E077F" w:rsidRPr="004E077F">
        <w:t xml:space="preserve">and all rights and obligations hereunder are reserved solely to the Parties. Any services or benefits </w:t>
      </w:r>
      <w:r w:rsidR="0012400E">
        <w:t xml:space="preserve">that </w:t>
      </w:r>
      <w:r w:rsidR="004E077F" w:rsidRPr="004E077F">
        <w:t xml:space="preserve">third parties receive as a result of this </w:t>
      </w:r>
      <w:r w:rsidR="00A22F60">
        <w:t xml:space="preserve">Agreement </w:t>
      </w:r>
      <w:r w:rsidR="008B2576">
        <w:t>are incidental to this</w:t>
      </w:r>
      <w:r w:rsidR="004E077F" w:rsidRPr="004E077F">
        <w:t xml:space="preserve"> </w:t>
      </w:r>
      <w:r w:rsidR="00442926">
        <w:t>Agreement</w:t>
      </w:r>
      <w:r w:rsidR="00A22F60">
        <w:t>,</w:t>
      </w:r>
      <w:r w:rsidR="004E077F" w:rsidRPr="004E077F">
        <w:t xml:space="preserve"> and do not create any rights for such third parties.</w:t>
      </w:r>
    </w:p>
    <w:p w14:paraId="1B6736BD" w14:textId="77777777" w:rsidR="00BD45D8" w:rsidRDefault="00F75CDC" w:rsidP="0012161D">
      <w:pPr>
        <w:pStyle w:val="ContractHeadingA"/>
        <w:ind w:left="1094" w:hanging="547"/>
      </w:pPr>
      <w:r w:rsidRPr="00CA4858">
        <w:t>Waiver</w:t>
      </w:r>
    </w:p>
    <w:p w14:paraId="61AB9E97" w14:textId="42DE4E9A" w:rsidR="00F75CDC" w:rsidRPr="00CA4858" w:rsidRDefault="004239B8" w:rsidP="003D268B">
      <w:pPr>
        <w:pStyle w:val="ContractTextA"/>
        <w:keepNext w:val="0"/>
      </w:pPr>
      <w:r>
        <w:t xml:space="preserve">A Party’s failure or delay in exercising any right, power, or privilege under this </w:t>
      </w:r>
      <w:r w:rsidR="00442926">
        <w:t>Agreement</w:t>
      </w:r>
      <w:r w:rsidR="00A22F60">
        <w:t>,</w:t>
      </w:r>
      <w:r w:rsidR="004E077F">
        <w:t xml:space="preserve"> whether explicit</w:t>
      </w:r>
      <w:r w:rsidR="00C05685">
        <w:t xml:space="preserve"> or by lack of enforcement,</w:t>
      </w:r>
      <w:r>
        <w:t xml:space="preserve"> shall not operate as a waiver, nor shall any single or partial exercise of any right, power, or privilege preclude any other or further exercise of such right, power, or privilege.</w:t>
      </w:r>
    </w:p>
    <w:p w14:paraId="0FEFEDF6" w14:textId="77777777" w:rsidR="00BD45D8" w:rsidRDefault="00490460" w:rsidP="0012161D">
      <w:pPr>
        <w:pStyle w:val="ContractHeadingA"/>
        <w:ind w:left="1094" w:hanging="547"/>
      </w:pPr>
      <w:r w:rsidRPr="00490460">
        <w:t>CORA Disclosure</w:t>
      </w:r>
    </w:p>
    <w:p w14:paraId="0288A773" w14:textId="42625D69" w:rsidR="00490460" w:rsidRDefault="00490460" w:rsidP="003D268B">
      <w:pPr>
        <w:pStyle w:val="ContractTextA"/>
        <w:keepNext w:val="0"/>
      </w:pPr>
      <w:r>
        <w:t xml:space="preserve">To the extent not prohibited by federal law, this </w:t>
      </w:r>
      <w:r w:rsidR="00A22F60">
        <w:t xml:space="preserve">Agreement </w:t>
      </w:r>
      <w:r>
        <w:t xml:space="preserve">and the performance measures and standards </w:t>
      </w:r>
      <w:r w:rsidR="00C05685">
        <w:t xml:space="preserve">required </w:t>
      </w:r>
      <w:r>
        <w:t>under §</w:t>
      </w:r>
      <w:r w:rsidR="00086DF0">
        <w:t xml:space="preserve"> </w:t>
      </w:r>
      <w:r>
        <w:t>24-</w:t>
      </w:r>
      <w:r w:rsidR="009766E3">
        <w:t>106-107</w:t>
      </w:r>
      <w:r w:rsidR="00500529">
        <w:t>,</w:t>
      </w:r>
      <w:r w:rsidR="00D44BC3">
        <w:t xml:space="preserve"> C.R.S.</w:t>
      </w:r>
      <w:r>
        <w:t xml:space="preserve">, if any, are subject to public release through the </w:t>
      </w:r>
      <w:r w:rsidR="00C05685">
        <w:t>CORA</w:t>
      </w:r>
      <w:r w:rsidR="008D37B8">
        <w:t>, except as otherwise provided under CORA</w:t>
      </w:r>
      <w:r w:rsidR="00D44BC3">
        <w:t>.</w:t>
      </w:r>
    </w:p>
    <w:p w14:paraId="4F8C9947" w14:textId="77777777" w:rsidR="00BD45D8" w:rsidRDefault="001E10FA" w:rsidP="0012161D">
      <w:pPr>
        <w:pStyle w:val="ContractHeadingA"/>
        <w:ind w:left="1094" w:hanging="547"/>
      </w:pPr>
      <w:r w:rsidRPr="001E10FA">
        <w:t>Standard and Manner of Performance</w:t>
      </w:r>
    </w:p>
    <w:p w14:paraId="5FE122F8" w14:textId="67C9A190" w:rsidR="001A4B03" w:rsidRPr="001A4B03" w:rsidRDefault="00122385" w:rsidP="003D268B">
      <w:pPr>
        <w:pStyle w:val="ContractTextA"/>
        <w:keepNext w:val="0"/>
      </w:pPr>
      <w:r>
        <w:t>Grantee</w:t>
      </w:r>
      <w:r w:rsidR="00A22F60">
        <w:t xml:space="preserve"> </w:t>
      </w:r>
      <w:r w:rsidR="001E10FA" w:rsidRPr="001E10FA">
        <w:t xml:space="preserve">shall perform its obligations under this </w:t>
      </w:r>
      <w:r w:rsidR="00A22F60">
        <w:t xml:space="preserve">Agreement </w:t>
      </w:r>
      <w:r w:rsidR="001E10FA" w:rsidRPr="001E10FA">
        <w:t>in accordance with</w:t>
      </w:r>
      <w:r w:rsidR="00912BBC">
        <w:t xml:space="preserve"> </w:t>
      </w:r>
      <w:r w:rsidR="00F61062">
        <w:t xml:space="preserve">the </w:t>
      </w:r>
      <w:r w:rsidR="00322B77">
        <w:t>highest</w:t>
      </w:r>
      <w:r w:rsidR="00912BBC">
        <w:t xml:space="preserve"> </w:t>
      </w:r>
      <w:r w:rsidR="001E10FA" w:rsidRPr="001E10FA">
        <w:t xml:space="preserve">standards of care, skill and diligence in </w:t>
      </w:r>
      <w:r>
        <w:t>Grantee</w:t>
      </w:r>
      <w:r w:rsidR="00A22F60">
        <w:t>’s</w:t>
      </w:r>
      <w:r w:rsidR="001E10FA" w:rsidRPr="001E10FA">
        <w:t xml:space="preserve"> industry, trade, or profession. </w:t>
      </w:r>
    </w:p>
    <w:p w14:paraId="5B075D55" w14:textId="77777777" w:rsidR="00BD45D8" w:rsidRDefault="001A4B03" w:rsidP="0012161D">
      <w:pPr>
        <w:pStyle w:val="ContractHeadingA"/>
        <w:ind w:left="1094" w:hanging="547"/>
      </w:pPr>
      <w:r w:rsidRPr="00CA4858">
        <w:t xml:space="preserve">Licenses, Permits, </w:t>
      </w:r>
      <w:r w:rsidR="00F8496B">
        <w:t>and Other Authorizations</w:t>
      </w:r>
      <w:r w:rsidRPr="00CA4858">
        <w:t>.</w:t>
      </w:r>
    </w:p>
    <w:p w14:paraId="1523B6A6" w14:textId="0E7B040D" w:rsidR="00F53CF4" w:rsidRDefault="00122385" w:rsidP="0012161D">
      <w:pPr>
        <w:pStyle w:val="ContractHeadingA"/>
        <w:ind w:left="1094" w:hanging="547"/>
      </w:pPr>
      <w:r>
        <w:t>Grantee</w:t>
      </w:r>
      <w:r w:rsidR="00A22F60">
        <w:t xml:space="preserve"> </w:t>
      </w:r>
      <w:r w:rsidR="001A4B03">
        <w:t>shall secure</w:t>
      </w:r>
      <w:r w:rsidR="00541A17">
        <w:t>,</w:t>
      </w:r>
      <w:r w:rsidR="00C05685">
        <w:t xml:space="preserve"> prior to the Effective Date</w:t>
      </w:r>
      <w:r w:rsidR="00541A17">
        <w:t>,</w:t>
      </w:r>
      <w:r w:rsidR="001A4B03">
        <w:t xml:space="preserve"> and maintain </w:t>
      </w:r>
      <w:r w:rsidR="001A4B03" w:rsidRPr="00CA4858">
        <w:t xml:space="preserve">at all times during the term </w:t>
      </w:r>
      <w:r w:rsidR="001A4B03">
        <w:t xml:space="preserve">of this </w:t>
      </w:r>
      <w:r w:rsidR="00442926">
        <w:t>Agreement</w:t>
      </w:r>
      <w:r w:rsidR="00A22F60">
        <w:t>,</w:t>
      </w:r>
      <w:r w:rsidR="001A4B03" w:rsidRPr="00CA4858">
        <w:t xml:space="preserve"> at its sole expense, all </w:t>
      </w:r>
      <w:r w:rsidR="00343981">
        <w:t xml:space="preserve">applicable </w:t>
      </w:r>
      <w:r w:rsidR="001A4B03" w:rsidRPr="00CA4858">
        <w:t>licenses, certifications, permits, and other authorizations required to perform its obligations</w:t>
      </w:r>
      <w:r w:rsidR="002230D3">
        <w:t xml:space="preserve"> under this </w:t>
      </w:r>
      <w:r w:rsidR="00442926">
        <w:t>Agreement</w:t>
      </w:r>
      <w:r w:rsidR="00A22F60">
        <w:t>,</w:t>
      </w:r>
      <w:r w:rsidR="002230D3">
        <w:t xml:space="preserve"> and shall ensure that</w:t>
      </w:r>
      <w:r w:rsidR="00C05685">
        <w:t xml:space="preserve"> all employees, agents</w:t>
      </w:r>
      <w:r w:rsidR="004D574E">
        <w:t>, Subgrantees</w:t>
      </w:r>
      <w:r w:rsidR="00C05685">
        <w:t xml:space="preserve"> and</w:t>
      </w:r>
      <w:r w:rsidR="002230D3">
        <w:t xml:space="preserve"> </w:t>
      </w:r>
      <w:r w:rsidR="00536276">
        <w:t>Subcontractor</w:t>
      </w:r>
      <w:r w:rsidR="002230D3">
        <w:t>s secure and mainta</w:t>
      </w:r>
      <w:r w:rsidR="00C05685">
        <w:t>in at all times during the term</w:t>
      </w:r>
      <w:r w:rsidR="002230D3">
        <w:t xml:space="preserve"> of their </w:t>
      </w:r>
      <w:r w:rsidR="00C05685">
        <w:t>employment, agency</w:t>
      </w:r>
      <w:r w:rsidR="004D574E">
        <w:t>, Subgrantees</w:t>
      </w:r>
      <w:r w:rsidR="00C05685">
        <w:t xml:space="preserve"> or </w:t>
      </w:r>
      <w:r w:rsidR="00536276">
        <w:t>Subcontractor</w:t>
      </w:r>
      <w:r w:rsidR="00A22F60">
        <w:t>,</w:t>
      </w:r>
      <w:r w:rsidR="002230D3">
        <w:t xml:space="preserve"> all </w:t>
      </w:r>
      <w:r w:rsidR="00343981">
        <w:t xml:space="preserve">applicable </w:t>
      </w:r>
      <w:r w:rsidR="002230D3">
        <w:lastRenderedPageBreak/>
        <w:t>license, certifications, permits</w:t>
      </w:r>
      <w:r w:rsidR="001A4B03">
        <w:t xml:space="preserve"> </w:t>
      </w:r>
      <w:r w:rsidR="002230D3">
        <w:t xml:space="preserve">and other authorizations required to perform their obligations in relation to this </w:t>
      </w:r>
      <w:r w:rsidR="00442926">
        <w:t>Agreement</w:t>
      </w:r>
      <w:r w:rsidR="00A22F60">
        <w:t>.</w:t>
      </w:r>
      <w:r w:rsidR="001A4B03">
        <w:t xml:space="preserve"> </w:t>
      </w:r>
      <w:bookmarkStart w:id="199" w:name="_Toc433723531"/>
      <w:bookmarkStart w:id="200" w:name="_Toc433723889"/>
      <w:bookmarkStart w:id="201" w:name="_Toc200529030"/>
      <w:bookmarkStart w:id="202" w:name="_Toc200529106"/>
      <w:bookmarkStart w:id="203" w:name="_Toc200529031"/>
      <w:bookmarkStart w:id="204" w:name="_Toc200529107"/>
      <w:bookmarkStart w:id="205" w:name="_Toc200529032"/>
      <w:bookmarkStart w:id="206" w:name="_Toc200529108"/>
      <w:bookmarkStart w:id="207" w:name="_Toc200529033"/>
      <w:bookmarkStart w:id="208" w:name="_Toc200529109"/>
      <w:bookmarkStart w:id="209" w:name="_Toc200355044"/>
      <w:bookmarkStart w:id="210" w:name="_Toc225245066"/>
      <w:bookmarkStart w:id="211" w:name="_Ref444170122"/>
      <w:bookmarkStart w:id="212" w:name="_Toc453664968"/>
      <w:bookmarkEnd w:id="199"/>
      <w:bookmarkEnd w:id="200"/>
      <w:bookmarkEnd w:id="201"/>
      <w:bookmarkEnd w:id="202"/>
      <w:bookmarkEnd w:id="203"/>
      <w:bookmarkEnd w:id="204"/>
      <w:bookmarkEnd w:id="205"/>
      <w:bookmarkEnd w:id="206"/>
      <w:bookmarkEnd w:id="207"/>
      <w:bookmarkEnd w:id="208"/>
      <w:r w:rsidR="00F53CF4">
        <w:t>Federal Provisions</w:t>
      </w:r>
    </w:p>
    <w:p w14:paraId="4612E182" w14:textId="691CCE19" w:rsidR="004D574E" w:rsidRDefault="00F53CF4" w:rsidP="004D574E">
      <w:pPr>
        <w:pStyle w:val="ContractTextA"/>
      </w:pPr>
      <w:r>
        <w:t xml:space="preserve">Grantee shall comply with all applicable requirements of </w:t>
      </w:r>
      <w:r w:rsidR="00A25803" w:rsidRPr="00143D5F">
        <w:rPr>
          <w:b/>
        </w:rPr>
        <w:t>Exhibit</w:t>
      </w:r>
      <w:r w:rsidR="00A25803">
        <w:rPr>
          <w:b/>
        </w:rPr>
        <w:t xml:space="preserve"> D, Federal Requirements</w:t>
      </w:r>
      <w:r>
        <w:t xml:space="preserve"> at all time</w:t>
      </w:r>
      <w:r w:rsidR="009D6071">
        <w:t>s</w:t>
      </w:r>
      <w:r>
        <w:t xml:space="preserve"> during the term of this Grant.</w:t>
      </w:r>
    </w:p>
    <w:p w14:paraId="1C20A474" w14:textId="0BB43A01" w:rsidR="004D574E" w:rsidRDefault="004D574E" w:rsidP="004D574E">
      <w:pPr>
        <w:pStyle w:val="ContractHeadingA"/>
        <w:ind w:left="1094" w:hanging="547"/>
      </w:pPr>
      <w:r>
        <w:t>Conditions for Entry Onto the Reservation</w:t>
      </w:r>
    </w:p>
    <w:p w14:paraId="3CCB2D8E" w14:textId="77777777" w:rsidR="007377CA" w:rsidRDefault="004D574E" w:rsidP="007377CA">
      <w:pPr>
        <w:pStyle w:val="ContractTextA"/>
        <w:keepNext w:val="0"/>
      </w:pPr>
      <w:r>
        <w:t>State employees may enter the Reservation to monitor activities under this Grant, participate in activities funded under this Grant, or to otherwise comply with the State’s rights and obligations under this Grant. The State’s employees, agents, and subcontractors performing work under this Grant shall be subject to the Tribe’s jurisdiction while on the Reservation and shall comply with Tribal law and applicable federal law (including, without limitation, criminal laws and prohibitions on possession of drugs and alcohol). The State shall advise all such employees, agents, contractors, and subcontractors of the requirements set forth in this section.</w:t>
      </w:r>
      <w:bookmarkStart w:id="213" w:name="_Toc489944332"/>
      <w:bookmarkStart w:id="214" w:name="_Ref505080411"/>
      <w:bookmarkStart w:id="215" w:name="_Ref525898349"/>
      <w:bookmarkStart w:id="216" w:name="_Toc42082598"/>
    </w:p>
    <w:p w14:paraId="5BF51BC8" w14:textId="03E60B48" w:rsidR="007377CA" w:rsidRPr="00DF2A71" w:rsidRDefault="007377CA" w:rsidP="007377CA">
      <w:pPr>
        <w:pStyle w:val="ContractTextA"/>
        <w:keepNext w:val="0"/>
        <w:ind w:hanging="360"/>
      </w:pPr>
      <w:r w:rsidRPr="007377CA">
        <w:t xml:space="preserve">V. </w:t>
      </w:r>
      <w:r>
        <w:tab/>
      </w:r>
      <w:r w:rsidRPr="007377CA">
        <w:t xml:space="preserve">System for Award Management (SAM) and Unique Entity ID System (UEI) Requirements. </w:t>
      </w:r>
      <w:r>
        <w:t>1</w:t>
      </w:r>
      <w:r w:rsidRPr="007377CA">
        <w:t>. SAM. Grantee shall maintain the currency of its information in SAM until the Grantee submits the final financial report required under the Award or receives final payment, whichever is later. Grantee shall review and update SAM info</w:t>
      </w:r>
      <w:r>
        <w:t>rmation at least annually. and 2</w:t>
      </w:r>
      <w:r w:rsidRPr="007377CA">
        <w:t>. UEI. Grantee shall provide its Unique Entity ID to its Prime Recipient, and shall update Grantee’s information in SAM.gov at least annually.</w:t>
      </w:r>
      <w:bookmarkStart w:id="217" w:name="_GoBack"/>
      <w:del w:id="218" w:author="State Purchasing and Contracts Office" w:date="2023-02-15T12:47:00Z">
        <w:r w:rsidR="0018102F" w:rsidDel="007377CA">
          <w:delText xml:space="preserve"> </w:delText>
        </w:r>
      </w:del>
      <w:bookmarkEnd w:id="217"/>
    </w:p>
    <w:p w14:paraId="4F2D133F" w14:textId="5BA2DE2D" w:rsidR="00F75CDC" w:rsidRPr="00CA4858" w:rsidRDefault="00F75CDC" w:rsidP="003D268B">
      <w:pPr>
        <w:pStyle w:val="ContractHeading1"/>
        <w:keepNext w:val="0"/>
        <w:rPr>
          <w:bCs/>
        </w:rPr>
      </w:pPr>
      <w:r w:rsidRPr="00CA4858">
        <w:t>COLORADO SPECIAL PROVISIONS</w:t>
      </w:r>
      <w:bookmarkEnd w:id="209"/>
      <w:bookmarkEnd w:id="210"/>
      <w:r w:rsidR="00612F49">
        <w:t xml:space="preserve"> (</w:t>
      </w:r>
      <w:r w:rsidR="00BA296D">
        <w:rPr>
          <w:caps w:val="0"/>
        </w:rPr>
        <w:t>COLORADO FISCAL RULE 3-</w:t>
      </w:r>
      <w:r w:rsidR="00B83CEC">
        <w:rPr>
          <w:caps w:val="0"/>
        </w:rPr>
        <w:t>3</w:t>
      </w:r>
      <w:r w:rsidR="00612F49">
        <w:t>)</w:t>
      </w:r>
      <w:bookmarkEnd w:id="211"/>
      <w:bookmarkEnd w:id="212"/>
      <w:bookmarkEnd w:id="213"/>
      <w:bookmarkEnd w:id="214"/>
      <w:bookmarkEnd w:id="215"/>
      <w:bookmarkEnd w:id="216"/>
    </w:p>
    <w:p w14:paraId="0F483267" w14:textId="773E66B4" w:rsidR="00F75CDC" w:rsidRPr="00CA4858" w:rsidRDefault="00F75CDC" w:rsidP="003D268B">
      <w:pPr>
        <w:pStyle w:val="ContractText1"/>
        <w:keepNext w:val="0"/>
        <w:keepLines w:val="0"/>
      </w:pPr>
      <w:r w:rsidRPr="00CA4858">
        <w:t>The</w:t>
      </w:r>
      <w:r w:rsidR="00FD290D" w:rsidRPr="00CA4858">
        <w:t>se</w:t>
      </w:r>
      <w:r w:rsidRPr="00CA4858">
        <w:t xml:space="preserve"> Special Provisions apply to all </w:t>
      </w:r>
      <w:r w:rsidR="001635AC">
        <w:t>agreements</w:t>
      </w:r>
      <w:r w:rsidRPr="00CA4858">
        <w:t xml:space="preserve"> except where noted in italics.</w:t>
      </w:r>
    </w:p>
    <w:p w14:paraId="15169711" w14:textId="77777777" w:rsidR="00982C73" w:rsidRPr="0012161D" w:rsidRDefault="00982C73" w:rsidP="0012161D">
      <w:pPr>
        <w:pStyle w:val="ContractHeadingA"/>
        <w:ind w:left="1094" w:hanging="547"/>
        <w:rPr>
          <w:b/>
        </w:rPr>
      </w:pPr>
      <w:r w:rsidRPr="0012161D">
        <w:rPr>
          <w:b/>
        </w:rPr>
        <w:t>STATUTORY APPROVAL. §24-30-202(1), C.R.S.</w:t>
      </w:r>
    </w:p>
    <w:p w14:paraId="1EAE1110" w14:textId="55675F0D" w:rsidR="00982C73" w:rsidRPr="00CA4858" w:rsidRDefault="00982C73" w:rsidP="003D268B">
      <w:pPr>
        <w:pStyle w:val="ContractTextA"/>
        <w:keepNext w:val="0"/>
      </w:pPr>
      <w:r w:rsidRPr="00CA4858">
        <w:t xml:space="preserve">This </w:t>
      </w:r>
      <w:r w:rsidR="00666B91">
        <w:t>Agreement</w:t>
      </w:r>
      <w:r w:rsidR="00666B91" w:rsidRPr="00CA4858">
        <w:t xml:space="preserve"> </w:t>
      </w:r>
      <w:r w:rsidRPr="00CA4858">
        <w:t>shall not be valid until it has been approved by the Colorado State Controller or designee.</w:t>
      </w:r>
      <w:r>
        <w:t xml:space="preserve">  </w:t>
      </w:r>
      <w:r w:rsidRPr="00826E52">
        <w:t xml:space="preserve">If this </w:t>
      </w:r>
      <w:r w:rsidR="00666B91">
        <w:t>Agreement</w:t>
      </w:r>
      <w:r w:rsidR="00666B91" w:rsidRPr="00826E52">
        <w:t xml:space="preserve"> </w:t>
      </w:r>
      <w:r w:rsidRPr="00826E52">
        <w:t xml:space="preserve">is for a Major Information Technology Project, as defined in §24-37.5-102(2.6), then this </w:t>
      </w:r>
      <w:r w:rsidR="00666B91">
        <w:t>Agreement</w:t>
      </w:r>
      <w:r w:rsidR="00666B91" w:rsidRPr="00826E52">
        <w:t xml:space="preserve"> </w:t>
      </w:r>
      <w:r w:rsidRPr="00826E52">
        <w:t>shall not be valid until it has been approved by the State’s Chief Information Officer or designee.</w:t>
      </w:r>
    </w:p>
    <w:p w14:paraId="16D15AE5" w14:textId="77777777" w:rsidR="00982C73" w:rsidRPr="0012161D" w:rsidRDefault="00982C73" w:rsidP="0012161D">
      <w:pPr>
        <w:pStyle w:val="ContractHeadingA"/>
        <w:ind w:left="1094" w:hanging="547"/>
        <w:rPr>
          <w:b/>
        </w:rPr>
      </w:pPr>
      <w:r w:rsidRPr="0012161D">
        <w:rPr>
          <w:b/>
        </w:rPr>
        <w:t>FUND AVAILABILITY. §24-30-202(5.5), C.R.S.</w:t>
      </w:r>
    </w:p>
    <w:p w14:paraId="7898D2FD" w14:textId="77777777" w:rsidR="00982C73" w:rsidRPr="00CA4858" w:rsidRDefault="00982C73" w:rsidP="003D268B">
      <w:pPr>
        <w:pStyle w:val="ContractTextA"/>
        <w:keepNext w:val="0"/>
      </w:pPr>
      <w:r w:rsidRPr="00CA4858">
        <w:t xml:space="preserve">Financial obligations of the State payable after the current </w:t>
      </w:r>
      <w:r>
        <w:t>State F</w:t>
      </w:r>
      <w:r w:rsidRPr="00CA4858">
        <w:t xml:space="preserve">iscal </w:t>
      </w:r>
      <w:r>
        <w:t>Y</w:t>
      </w:r>
      <w:r w:rsidRPr="00CA4858">
        <w:t>ear are contingent upon funds for that purpose being appropriated, budgeted, and otherwise made available.</w:t>
      </w:r>
    </w:p>
    <w:p w14:paraId="19E31EE9" w14:textId="77777777" w:rsidR="00982C73" w:rsidRPr="0012161D" w:rsidRDefault="00982C73" w:rsidP="0012161D">
      <w:pPr>
        <w:pStyle w:val="ContractHeadingA"/>
        <w:ind w:left="1094" w:hanging="547"/>
        <w:rPr>
          <w:b/>
        </w:rPr>
      </w:pPr>
      <w:r w:rsidRPr="0012161D">
        <w:rPr>
          <w:b/>
        </w:rPr>
        <w:t>GOVERNMENTAL IMMUNITY.</w:t>
      </w:r>
    </w:p>
    <w:p w14:paraId="392592CF" w14:textId="207262DF" w:rsidR="00982C73" w:rsidRPr="00CA4858" w:rsidRDefault="00BF0FFE" w:rsidP="003D268B">
      <w:pPr>
        <w:pStyle w:val="ContractTextA"/>
        <w:keepNext w:val="0"/>
      </w:pPr>
      <w:r>
        <w:t xml:space="preserve"> </w:t>
      </w:r>
      <w:r w:rsidRPr="00BF0FFE">
        <w:t xml:space="preserve">Neither the making of this Grant nor any term or condition of this Grant shall be construed or interpreted as a waiver, express or implied, of either Party’s sovereign immunity including, without limitation, any of the immunities, rights, benefits, protections, or other provisions of the Colorado Governmental Immunity Act, CRS §24-10-101 et seq., or the Federal Tort Claims Act, 28 U.S.C. §§1346(b) and 2671 et seq., </w:t>
      </w:r>
      <w:r w:rsidR="00F06C1A">
        <w:t xml:space="preserve">or other applicable law, </w:t>
      </w:r>
      <w:r w:rsidRPr="00BF0FFE">
        <w:t>as applicable now or hereafter amended.</w:t>
      </w:r>
    </w:p>
    <w:p w14:paraId="717DD195" w14:textId="77777777" w:rsidR="00982C73" w:rsidRPr="0012161D" w:rsidRDefault="00982C73" w:rsidP="0012161D">
      <w:pPr>
        <w:pStyle w:val="ContractHeadingA"/>
        <w:ind w:left="1094" w:hanging="547"/>
        <w:rPr>
          <w:b/>
        </w:rPr>
      </w:pPr>
      <w:r w:rsidRPr="0012161D">
        <w:rPr>
          <w:b/>
        </w:rPr>
        <w:t xml:space="preserve">INDEPENDENT CONTRACTOR </w:t>
      </w:r>
    </w:p>
    <w:p w14:paraId="02DE3ECA" w14:textId="00DB97DC" w:rsidR="00982C73" w:rsidRPr="00CA4858" w:rsidRDefault="00BF0FFE" w:rsidP="003D268B">
      <w:pPr>
        <w:pStyle w:val="ContractTextA"/>
        <w:keepNext w:val="0"/>
        <w:rPr>
          <w:b/>
        </w:rPr>
      </w:pPr>
      <w:r>
        <w:t xml:space="preserve"> </w:t>
      </w:r>
      <w:r w:rsidRPr="00BF0FFE">
        <w:t xml:space="preserve">Grantee shall perform its duties hereunder as an independent contractor and not as an employee. Neither Grantee nor any agent or employee of Grantee shall be deemed to be an agent or employee of the State. Grantee and its employees and agents are not entitled to unemployment insurance or workers compensation benefits through the State and the State shall not pay for or otherwise provide such coverage for Grantee or any of its agents or </w:t>
      </w:r>
      <w:r w:rsidRPr="00BF0FFE">
        <w:lastRenderedPageBreak/>
        <w:t xml:space="preserve">employees. Unemployment insurance benefits will be available to Grantee and its employees and agents only if such coverage is made available by Grantee or a third party. If required by law, Grantee shall pay when due all applicable employment taxes and income taxes and local head taxes incurred pursuant to this Grant. Grantee shall not have authorization, express or implied, to bind the State to any agreement, liability or understanding, except as expressly set forth herein. If required by law, Grantee shall (a) provide and keep in force workers' compensation and unemployment compensation insurance in the amounts required by </w:t>
      </w:r>
      <w:r w:rsidR="003B5D18">
        <w:t xml:space="preserve">applicable </w:t>
      </w:r>
      <w:r w:rsidRPr="00BF0FFE">
        <w:t>law, (b) provide proof thereof when requested by the State, and (c) be solely responsible for its acts and those of its employees and agents.</w:t>
      </w:r>
    </w:p>
    <w:p w14:paraId="231B7006" w14:textId="77777777" w:rsidR="00982C73" w:rsidRPr="0012161D" w:rsidRDefault="00982C73" w:rsidP="0012161D">
      <w:pPr>
        <w:pStyle w:val="ContractHeadingA"/>
        <w:ind w:left="1094" w:hanging="547"/>
        <w:rPr>
          <w:b/>
        </w:rPr>
      </w:pPr>
      <w:r w:rsidRPr="0012161D">
        <w:rPr>
          <w:b/>
        </w:rPr>
        <w:t>COMPLIANCE WITH LAW.</w:t>
      </w:r>
    </w:p>
    <w:p w14:paraId="6EA56933" w14:textId="7C825BBC" w:rsidR="00982C73" w:rsidRPr="00CA4858" w:rsidRDefault="00344209" w:rsidP="003D268B">
      <w:pPr>
        <w:pStyle w:val="ContractTextA"/>
        <w:keepNext w:val="0"/>
      </w:pPr>
      <w:r>
        <w:t>Grantee</w:t>
      </w:r>
      <w:r w:rsidR="00982C73" w:rsidRPr="00CA4858">
        <w:t xml:space="preserve"> shall comply with all applicable laws, rules, and regulations in effect or hereafter established, including, without limitation, </w:t>
      </w:r>
      <w:r w:rsidR="00A703E6">
        <w:t xml:space="preserve">applicable </w:t>
      </w:r>
      <w:r w:rsidR="00982C73" w:rsidRPr="00CA4858">
        <w:t xml:space="preserve">laws </w:t>
      </w:r>
      <w:r w:rsidR="00A703E6">
        <w:t xml:space="preserve">of </w:t>
      </w:r>
      <w:r w:rsidR="00982C73" w:rsidRPr="00CA4858">
        <w:t>discrimination and unfair employment practices.</w:t>
      </w:r>
    </w:p>
    <w:p w14:paraId="5AC1C442" w14:textId="30062C37" w:rsidR="00982C73" w:rsidRPr="0012161D" w:rsidRDefault="00982C73" w:rsidP="0012161D">
      <w:pPr>
        <w:pStyle w:val="ContractHeadingA"/>
        <w:ind w:left="1094" w:hanging="547"/>
        <w:rPr>
          <w:b/>
        </w:rPr>
      </w:pPr>
      <w:r w:rsidRPr="0012161D">
        <w:rPr>
          <w:b/>
        </w:rPr>
        <w:t>CHOICE OF LAW.</w:t>
      </w:r>
    </w:p>
    <w:p w14:paraId="56930632" w14:textId="2F9AC50A" w:rsidR="00982C73" w:rsidRPr="00CA4858" w:rsidRDefault="00A703E6" w:rsidP="003D268B">
      <w:pPr>
        <w:pStyle w:val="ContractTextA"/>
        <w:keepNext w:val="0"/>
      </w:pPr>
      <w:r>
        <w:t xml:space="preserve">This Agreement shall be interpreted in accordance with </w:t>
      </w:r>
      <w:r w:rsidR="00982C73" w:rsidRPr="00CA4858">
        <w:t xml:space="preserve">Colorado law. Any provision included or incorporated herein by reference </w:t>
      </w:r>
      <w:r>
        <w:t xml:space="preserve">that </w:t>
      </w:r>
      <w:r w:rsidR="00982C73" w:rsidRPr="00CA4858">
        <w:t xml:space="preserve">conflicts with </w:t>
      </w:r>
      <w:r>
        <w:t xml:space="preserve">those </w:t>
      </w:r>
      <w:r w:rsidR="00982C73" w:rsidRPr="00CA4858">
        <w:t xml:space="preserve">laws, rules, and regulations shall be null and void. </w:t>
      </w:r>
    </w:p>
    <w:p w14:paraId="61618D6B" w14:textId="77777777" w:rsidR="00982C73" w:rsidRPr="0012161D" w:rsidRDefault="00982C73" w:rsidP="0012161D">
      <w:pPr>
        <w:pStyle w:val="ContractHeadingA"/>
        <w:ind w:left="1094" w:hanging="547"/>
        <w:rPr>
          <w:b/>
        </w:rPr>
      </w:pPr>
      <w:r w:rsidRPr="0012161D">
        <w:rPr>
          <w:b/>
        </w:rPr>
        <w:t>PROHIBITED TERMS.</w:t>
      </w:r>
    </w:p>
    <w:p w14:paraId="767B393B" w14:textId="6B2EC935" w:rsidR="00982C73" w:rsidRPr="00CA4858" w:rsidRDefault="00982C73" w:rsidP="003D268B">
      <w:pPr>
        <w:pStyle w:val="ContractTextA"/>
        <w:keepNext w:val="0"/>
      </w:pPr>
      <w:r w:rsidRPr="00D859A0">
        <w:t xml:space="preserve">Any term included in this </w:t>
      </w:r>
      <w:r w:rsidR="00666B91">
        <w:t>Agreement</w:t>
      </w:r>
      <w:r w:rsidRPr="00D859A0">
        <w:t xml:space="preserve"> that requires the State to indemnify or hold </w:t>
      </w:r>
      <w:r w:rsidR="00344209">
        <w:t>Grantee</w:t>
      </w:r>
      <w:r w:rsidRPr="00D859A0">
        <w:t xml:space="preserve"> harmless; requires</w:t>
      </w:r>
      <w:r w:rsidR="00CF5492">
        <w:t xml:space="preserve"> the State</w:t>
      </w:r>
      <w:r w:rsidR="00F1481A">
        <w:t xml:space="preserve"> </w:t>
      </w:r>
      <w:r w:rsidRPr="00D859A0">
        <w:t xml:space="preserve">to agree to binding arbitration; limits </w:t>
      </w:r>
      <w:r w:rsidR="00CF5492">
        <w:t>Grantee’s</w:t>
      </w:r>
      <w:r w:rsidR="008D1E5F">
        <w:t xml:space="preserve"> </w:t>
      </w:r>
      <w:r w:rsidRPr="00D859A0">
        <w:t xml:space="preserve">liability for damages resulting from death, bodily injury, or damage to tangible property; or that conflicts with this provision in any way shall be void ab initio.  Nothing in this </w:t>
      </w:r>
      <w:r w:rsidR="00666B91">
        <w:t>Agreement</w:t>
      </w:r>
      <w:r w:rsidRPr="00D859A0">
        <w:t xml:space="preserve"> shall be construed as a waiver of any provision of §24-106-109 C.R.S.</w:t>
      </w:r>
      <w:r w:rsidR="008D1E5F">
        <w:t xml:space="preserve"> or as a waiver of the Grantee’s sovereign immunity from suit.</w:t>
      </w:r>
      <w:r w:rsidRPr="00D859A0">
        <w:t xml:space="preserve">  </w:t>
      </w:r>
    </w:p>
    <w:p w14:paraId="704F73D5" w14:textId="77777777" w:rsidR="00982C73" w:rsidRPr="0012161D" w:rsidRDefault="00982C73" w:rsidP="0012161D">
      <w:pPr>
        <w:pStyle w:val="ContractHeadingA"/>
        <w:ind w:left="1094" w:hanging="547"/>
        <w:rPr>
          <w:b/>
        </w:rPr>
      </w:pPr>
      <w:r w:rsidRPr="0012161D">
        <w:rPr>
          <w:b/>
        </w:rPr>
        <w:t xml:space="preserve">SOFTWARE PIRACY PROHIBITION. </w:t>
      </w:r>
    </w:p>
    <w:p w14:paraId="331BA5B2" w14:textId="204F1554" w:rsidR="00982C73" w:rsidRPr="00CA4858" w:rsidRDefault="00982C73" w:rsidP="003D268B">
      <w:pPr>
        <w:pStyle w:val="ContractTextA"/>
        <w:keepNext w:val="0"/>
      </w:pPr>
      <w:r w:rsidRPr="00CA4858">
        <w:t xml:space="preserve">State or other public funds payable under this </w:t>
      </w:r>
      <w:r w:rsidR="00666B91">
        <w:t>Agreement</w:t>
      </w:r>
      <w:r w:rsidRPr="00CA4858">
        <w:t xml:space="preserve"> shall not be used for the acquisition, operation, or maintenance of computer software in violation of federal copyright laws or applicable licensing restrictions. </w:t>
      </w:r>
      <w:r w:rsidR="00344209">
        <w:t>Grantee</w:t>
      </w:r>
      <w:r w:rsidRPr="00CA4858">
        <w:t xml:space="preserve"> hereby certifies and warrants that, during the term of this </w:t>
      </w:r>
      <w:r w:rsidR="00666B91">
        <w:t>Agreement</w:t>
      </w:r>
      <w:r w:rsidRPr="00CA4858">
        <w:t xml:space="preserve"> and any extensions, </w:t>
      </w:r>
      <w:r w:rsidR="00344209">
        <w:t>Grantee</w:t>
      </w:r>
      <w:r w:rsidRPr="00CA4858">
        <w:t xml:space="preserve"> has and shall maintain in place appropriate systems and controls to prevent such improper use of public funds. If the State determines that </w:t>
      </w:r>
      <w:r w:rsidR="00344209">
        <w:t>Grantee</w:t>
      </w:r>
      <w:r w:rsidRPr="00CA4858">
        <w:t xml:space="preserve"> is in violation of this provision, the State may exercise any remedy available at law or in equity or under this </w:t>
      </w:r>
      <w:r w:rsidR="00666B91">
        <w:t>Agreement</w:t>
      </w:r>
      <w:r w:rsidRPr="00CA4858">
        <w:t xml:space="preserve">, including, without limitation, immediate termination of this </w:t>
      </w:r>
      <w:r w:rsidR="00666B91">
        <w:t>Agreement</w:t>
      </w:r>
      <w:r w:rsidRPr="00CA4858">
        <w:t xml:space="preserve"> and any remedy consistent with federal copyright laws or applicable licensing restrictions.</w:t>
      </w:r>
    </w:p>
    <w:p w14:paraId="46B0661F" w14:textId="77777777" w:rsidR="00982C73" w:rsidRPr="0012161D" w:rsidRDefault="00982C73" w:rsidP="0012161D">
      <w:pPr>
        <w:pStyle w:val="ContractHeadingA"/>
        <w:ind w:left="1094" w:hanging="547"/>
        <w:rPr>
          <w:b/>
        </w:rPr>
      </w:pPr>
      <w:r w:rsidRPr="0012161D">
        <w:rPr>
          <w:b/>
        </w:rPr>
        <w:t>EMPLOYEE FINANCIAL INTEREST/CONFLICT OF INTEREST. §§24-18-201 and 24-50-507, C.R.S.</w:t>
      </w:r>
    </w:p>
    <w:p w14:paraId="784A7F89" w14:textId="411BDADD" w:rsidR="00982C73" w:rsidRPr="00CA4858" w:rsidRDefault="00982C73" w:rsidP="003D268B">
      <w:pPr>
        <w:pStyle w:val="ContractTextA"/>
        <w:keepNext w:val="0"/>
      </w:pPr>
      <w:r w:rsidRPr="00CA4858">
        <w:t xml:space="preserve">The signatories aver that to their knowledge, no employee of the State has any personal or beneficial interest whatsoever in the service or property described in this </w:t>
      </w:r>
      <w:r w:rsidR="00666B91">
        <w:t>Agreement</w:t>
      </w:r>
      <w:r w:rsidRPr="00CA4858">
        <w:t xml:space="preserve">. </w:t>
      </w:r>
      <w:r w:rsidR="00344209">
        <w:t>Grantee</w:t>
      </w:r>
      <w:r w:rsidRPr="00CA4858">
        <w:t xml:space="preserve"> has no interest and shall not acquire any interest, direct or indirect, that would conflict in any manner or degree with the performance of </w:t>
      </w:r>
      <w:r w:rsidR="00344209">
        <w:t>Grantee</w:t>
      </w:r>
      <w:r w:rsidRPr="00CA4858">
        <w:t xml:space="preserve">’s services and </w:t>
      </w:r>
      <w:r w:rsidR="00344209">
        <w:t>Grantee</w:t>
      </w:r>
      <w:r w:rsidRPr="00CA4858">
        <w:t xml:space="preserve"> shall not employ any person having such known interests.</w:t>
      </w:r>
    </w:p>
    <w:p w14:paraId="5D0BA786" w14:textId="02E28496" w:rsidR="00982C73" w:rsidRPr="00612F49" w:rsidRDefault="00982C73" w:rsidP="0012161D">
      <w:pPr>
        <w:pStyle w:val="ContractHeadingA"/>
        <w:ind w:left="1094" w:hanging="547"/>
        <w:rPr>
          <w:b/>
        </w:rPr>
      </w:pPr>
      <w:r>
        <w:rPr>
          <w:b/>
        </w:rPr>
        <w:lastRenderedPageBreak/>
        <w:t>ERRONEOUS PAYMENTS</w:t>
      </w:r>
      <w:r w:rsidRPr="00612F49">
        <w:rPr>
          <w:b/>
        </w:rPr>
        <w:t xml:space="preserve">. </w:t>
      </w:r>
      <w:r w:rsidR="005C54DF">
        <w:rPr>
          <w:b/>
        </w:rPr>
        <w:t xml:space="preserve"> </w:t>
      </w:r>
    </w:p>
    <w:p w14:paraId="2326AA28" w14:textId="55C65B70" w:rsidR="00982C73" w:rsidRPr="00CA4858" w:rsidRDefault="005C54DF" w:rsidP="003D268B">
      <w:pPr>
        <w:pStyle w:val="ContractTextA"/>
        <w:keepNext w:val="0"/>
      </w:pPr>
      <w:r>
        <w:rPr>
          <w:rFonts w:cs="Arial"/>
          <w:b/>
        </w:rPr>
        <w:t xml:space="preserve"> </w:t>
      </w:r>
      <w:r w:rsidRPr="00D04E00">
        <w:rPr>
          <w:rFonts w:cs="Arial"/>
        </w:rPr>
        <w:t>At the State’s sole discretion, payments made to Grantee in error for any reason, including, but not limited to overpayments or improper payments, and unexpended or excess funds received by Grantee, may be recovered from Grantee by deduction from subsequent payments under this Grant or other Grants, grants or agreements between the State and Grantee or by other appropriate methods and collected as a debt due to the State. Such funds shall not be paid to any person or entity other than the State.</w:t>
      </w:r>
    </w:p>
    <w:p w14:paraId="1D5A7848" w14:textId="4BE86E91" w:rsidR="00982C73" w:rsidRPr="00612F49" w:rsidRDefault="00982C73" w:rsidP="0012161D">
      <w:pPr>
        <w:pStyle w:val="ContractHeadingA"/>
        <w:ind w:left="1094" w:hanging="547"/>
        <w:rPr>
          <w:b/>
          <w:bCs/>
        </w:rPr>
      </w:pPr>
      <w:bookmarkStart w:id="219" w:name="_Hlk48137984"/>
      <w:r w:rsidRPr="0012161D">
        <w:rPr>
          <w:b/>
        </w:rPr>
        <w:t>PUBLIC CONTRACTS FOR SERVICES. §§8-17.5-101, et seq., C.R.S.</w:t>
      </w:r>
      <w:r w:rsidRPr="00612F49">
        <w:rPr>
          <w:b/>
          <w:bCs/>
        </w:rPr>
        <w:t xml:space="preserve"> </w:t>
      </w:r>
    </w:p>
    <w:p w14:paraId="32C51B07" w14:textId="4C3C5C41" w:rsidR="00982C73" w:rsidRPr="00CA4858" w:rsidRDefault="00982C73" w:rsidP="003D268B">
      <w:pPr>
        <w:pStyle w:val="ContractTextA"/>
        <w:keepNext w:val="0"/>
      </w:pPr>
      <w:r w:rsidRPr="007F51A0">
        <w:rPr>
          <w:b/>
          <w:i/>
        </w:rPr>
        <w:t>[Not applicable to agreements relating to the offer, issuance, or sale of securities, investment advisory services or fund management services, sponsored projects, intergovernmental agreements, or information technology services or products and services]</w:t>
      </w:r>
      <w:r w:rsidRPr="00CA4858">
        <w:t xml:space="preserve"> </w:t>
      </w:r>
      <w:r w:rsidR="00344209">
        <w:rPr>
          <w:szCs w:val="20"/>
        </w:rPr>
        <w:t>Grantee</w:t>
      </w:r>
      <w:r w:rsidRPr="00CA4858">
        <w:rPr>
          <w:szCs w:val="20"/>
        </w:rPr>
        <w:t xml:space="preserve"> certifies, warrants, and agrees that it does not knowingly employ or contract with an illegal alien who will perform work under this </w:t>
      </w:r>
      <w:r w:rsidR="00666B91">
        <w:t>Agreement</w:t>
      </w:r>
      <w:r w:rsidRPr="00CA4858">
        <w:rPr>
          <w:szCs w:val="20"/>
        </w:rPr>
        <w:t xml:space="preserve"> and will confirm the employment eligibility of all employees who are newly hired for employment in the United States to </w:t>
      </w:r>
      <w:r w:rsidRPr="00C51238">
        <w:rPr>
          <w:szCs w:val="20"/>
          <w:u w:val="single"/>
        </w:rPr>
        <w:t xml:space="preserve">perform work under this </w:t>
      </w:r>
      <w:r w:rsidR="00666B91">
        <w:t>Agreement</w:t>
      </w:r>
      <w:r w:rsidRPr="00CA4858">
        <w:rPr>
          <w:szCs w:val="20"/>
        </w:rPr>
        <w:t xml:space="preserve">, through participation in the E-Verify Program or the State </w:t>
      </w:r>
      <w:r>
        <w:rPr>
          <w:szCs w:val="20"/>
        </w:rPr>
        <w:t xml:space="preserve">verification </w:t>
      </w:r>
      <w:r w:rsidRPr="00CA4858">
        <w:rPr>
          <w:szCs w:val="20"/>
        </w:rPr>
        <w:t>program established pursuant to §8-17.5-102(5)(c)</w:t>
      </w:r>
      <w:r>
        <w:rPr>
          <w:szCs w:val="20"/>
        </w:rPr>
        <w:t>, C.R.S.</w:t>
      </w:r>
      <w:r w:rsidRPr="00CA4858">
        <w:rPr>
          <w:szCs w:val="20"/>
        </w:rPr>
        <w:t xml:space="preserve">, </w:t>
      </w:r>
      <w:r w:rsidR="00344209">
        <w:rPr>
          <w:szCs w:val="20"/>
        </w:rPr>
        <w:t>Grantee</w:t>
      </w:r>
      <w:r w:rsidRPr="00CA4858">
        <w:rPr>
          <w:szCs w:val="20"/>
        </w:rPr>
        <w:t xml:space="preserve"> shall not knowingly employ or contract with an illegal alien to perform work under this </w:t>
      </w:r>
      <w:r w:rsidR="00666B91">
        <w:t>Agreement</w:t>
      </w:r>
      <w:r w:rsidRPr="00CA4858">
        <w:rPr>
          <w:szCs w:val="20"/>
        </w:rPr>
        <w:t xml:space="preserve"> or enter into a contract with a Subcontractor that fails to certify to </w:t>
      </w:r>
      <w:r w:rsidR="00344209">
        <w:rPr>
          <w:szCs w:val="20"/>
        </w:rPr>
        <w:t>Grantee</w:t>
      </w:r>
      <w:r w:rsidRPr="00CA4858">
        <w:rPr>
          <w:szCs w:val="20"/>
        </w:rPr>
        <w:t xml:space="preserve"> that the Subcontractor shall not knowingly employ or contract with an illegal alien to perform work under this </w:t>
      </w:r>
      <w:r w:rsidR="00666B91">
        <w:t>Agreement</w:t>
      </w:r>
      <w:r w:rsidRPr="00CA4858">
        <w:rPr>
          <w:szCs w:val="20"/>
        </w:rPr>
        <w:t xml:space="preserve">. </w:t>
      </w:r>
      <w:r w:rsidR="00344209">
        <w:rPr>
          <w:szCs w:val="20"/>
        </w:rPr>
        <w:t>Grantee</w:t>
      </w:r>
      <w:r w:rsidRPr="00CA4858">
        <w:rPr>
          <w:szCs w:val="20"/>
        </w:rPr>
        <w:t xml:space="preserve"> </w:t>
      </w:r>
      <w:r w:rsidRPr="00F34B7F">
        <w:rPr>
          <w:b/>
          <w:szCs w:val="20"/>
        </w:rPr>
        <w:t>(i)</w:t>
      </w:r>
      <w:r w:rsidRPr="00CA4858">
        <w:rPr>
          <w:szCs w:val="20"/>
        </w:rPr>
        <w:t xml:space="preserve"> shall not use E-Verify Program or </w:t>
      </w:r>
      <w:r w:rsidRPr="00C51238">
        <w:rPr>
          <w:szCs w:val="20"/>
        </w:rPr>
        <w:t xml:space="preserve">the program procedures of the Colorado Department of Labor and Employment (“Department Program”) </w:t>
      </w:r>
      <w:r w:rsidRPr="00CA4858">
        <w:rPr>
          <w:szCs w:val="20"/>
        </w:rPr>
        <w:t xml:space="preserve"> to undertake pre-employment screening of job applicants while this </w:t>
      </w:r>
      <w:r w:rsidR="00666B91">
        <w:t>Agreement</w:t>
      </w:r>
      <w:r w:rsidRPr="00CA4858">
        <w:rPr>
          <w:szCs w:val="20"/>
        </w:rPr>
        <w:t xml:space="preserve"> is being performed, </w:t>
      </w:r>
      <w:r w:rsidRPr="00F34B7F">
        <w:rPr>
          <w:b/>
          <w:szCs w:val="20"/>
        </w:rPr>
        <w:t>(ii)</w:t>
      </w:r>
      <w:r w:rsidRPr="00CA4858">
        <w:rPr>
          <w:szCs w:val="20"/>
        </w:rPr>
        <w:t xml:space="preserve"> shall notify the Subcontractor and the contracting State agency</w:t>
      </w:r>
      <w:r>
        <w:rPr>
          <w:szCs w:val="20"/>
        </w:rPr>
        <w:t xml:space="preserve"> or institution of higher education</w:t>
      </w:r>
      <w:r w:rsidRPr="00CA4858">
        <w:rPr>
          <w:szCs w:val="20"/>
        </w:rPr>
        <w:t xml:space="preserve"> within </w:t>
      </w:r>
      <w:r w:rsidR="00935332">
        <w:rPr>
          <w:szCs w:val="20"/>
        </w:rPr>
        <w:t>three</w:t>
      </w:r>
      <w:r w:rsidR="00935332" w:rsidRPr="00CA4858">
        <w:rPr>
          <w:szCs w:val="20"/>
        </w:rPr>
        <w:t xml:space="preserve"> </w:t>
      </w:r>
      <w:r w:rsidRPr="00CA4858">
        <w:rPr>
          <w:szCs w:val="20"/>
        </w:rPr>
        <w:t xml:space="preserve">days if </w:t>
      </w:r>
      <w:r w:rsidR="00344209">
        <w:rPr>
          <w:szCs w:val="20"/>
        </w:rPr>
        <w:t>Grantee</w:t>
      </w:r>
      <w:r w:rsidRPr="00CA4858">
        <w:rPr>
          <w:szCs w:val="20"/>
        </w:rPr>
        <w:t xml:space="preserve"> has actual knowledge that a Subcontractor is employing or contracting with an illegal alien for work under this </w:t>
      </w:r>
      <w:r w:rsidR="00666B91">
        <w:t>Agreement</w:t>
      </w:r>
      <w:r w:rsidRPr="00CA4858">
        <w:rPr>
          <w:szCs w:val="20"/>
        </w:rPr>
        <w:t xml:space="preserve">, </w:t>
      </w:r>
      <w:r w:rsidRPr="00F34B7F">
        <w:rPr>
          <w:b/>
          <w:szCs w:val="20"/>
        </w:rPr>
        <w:t>(iii)</w:t>
      </w:r>
      <w:r w:rsidRPr="00CA4858">
        <w:rPr>
          <w:szCs w:val="20"/>
        </w:rPr>
        <w:t xml:space="preserve"> shall terminate the subcontract if a Subcontractor does not stop employing or contracting with the illegal alien within </w:t>
      </w:r>
      <w:r w:rsidR="00935332">
        <w:rPr>
          <w:szCs w:val="20"/>
        </w:rPr>
        <w:t>three</w:t>
      </w:r>
      <w:r w:rsidR="00935332" w:rsidRPr="00CA4858">
        <w:rPr>
          <w:szCs w:val="20"/>
        </w:rPr>
        <w:t xml:space="preserve"> </w:t>
      </w:r>
      <w:r w:rsidRPr="00CA4858">
        <w:rPr>
          <w:szCs w:val="20"/>
        </w:rPr>
        <w:t xml:space="preserve">days of receiving the notice, and </w:t>
      </w:r>
      <w:r w:rsidRPr="00DF639F">
        <w:rPr>
          <w:b/>
          <w:szCs w:val="20"/>
        </w:rPr>
        <w:t>(iv)</w:t>
      </w:r>
      <w:r w:rsidRPr="00CA4858">
        <w:rPr>
          <w:szCs w:val="20"/>
        </w:rPr>
        <w:t xml:space="preserve"> shall comply with reasonable requests made in the course of an investigation, undertaken pursuant to</w:t>
      </w:r>
      <w:r>
        <w:rPr>
          <w:szCs w:val="20"/>
        </w:rPr>
        <w:t xml:space="preserve"> </w:t>
      </w:r>
      <w:r w:rsidRPr="00CA4858">
        <w:rPr>
          <w:szCs w:val="20"/>
        </w:rPr>
        <w:t>§8-17.5-102(5)</w:t>
      </w:r>
      <w:r>
        <w:rPr>
          <w:szCs w:val="20"/>
        </w:rPr>
        <w:t>, C.R.S.</w:t>
      </w:r>
      <w:r w:rsidRPr="00CA4858">
        <w:rPr>
          <w:szCs w:val="20"/>
        </w:rPr>
        <w:t xml:space="preserve">, by the Colorado Department of Labor and Employment. If </w:t>
      </w:r>
      <w:r w:rsidR="00344209">
        <w:rPr>
          <w:szCs w:val="20"/>
        </w:rPr>
        <w:t>Grantee</w:t>
      </w:r>
      <w:r w:rsidRPr="00CA4858">
        <w:rPr>
          <w:szCs w:val="20"/>
        </w:rPr>
        <w:t xml:space="preserve"> participates in the </w:t>
      </w:r>
      <w:r>
        <w:rPr>
          <w:szCs w:val="20"/>
        </w:rPr>
        <w:t>Department</w:t>
      </w:r>
      <w:r w:rsidRPr="00CA4858">
        <w:rPr>
          <w:szCs w:val="20"/>
        </w:rPr>
        <w:t xml:space="preserve"> program, </w:t>
      </w:r>
      <w:r w:rsidR="00344209">
        <w:rPr>
          <w:szCs w:val="20"/>
        </w:rPr>
        <w:t>Grantee</w:t>
      </w:r>
      <w:r w:rsidRPr="00CA4858">
        <w:rPr>
          <w:szCs w:val="20"/>
        </w:rPr>
        <w:t xml:space="preserve"> shall deliver to the contracting State agency, Institution of Higher Education or political subdivision, a written, notarized affirmation, affirming that </w:t>
      </w:r>
      <w:r w:rsidR="00344209">
        <w:rPr>
          <w:szCs w:val="20"/>
        </w:rPr>
        <w:t>Grantee</w:t>
      </w:r>
      <w:r w:rsidRPr="00CA4858">
        <w:rPr>
          <w:szCs w:val="20"/>
        </w:rPr>
        <w:t xml:space="preserve"> has examined the legal work status of such employee, and shall comply with all of the other requirements of the </w:t>
      </w:r>
      <w:r>
        <w:rPr>
          <w:szCs w:val="20"/>
        </w:rPr>
        <w:t>Department</w:t>
      </w:r>
      <w:r w:rsidRPr="00CA4858">
        <w:rPr>
          <w:szCs w:val="20"/>
        </w:rPr>
        <w:t xml:space="preserve"> program. If </w:t>
      </w:r>
      <w:r w:rsidR="00344209">
        <w:rPr>
          <w:szCs w:val="20"/>
        </w:rPr>
        <w:t>Grantee</w:t>
      </w:r>
      <w:r w:rsidRPr="00CA4858">
        <w:rPr>
          <w:szCs w:val="20"/>
        </w:rPr>
        <w:t xml:space="preserve"> fails to comply with any requirement of this provision or §</w:t>
      </w:r>
      <w:r>
        <w:rPr>
          <w:szCs w:val="20"/>
        </w:rPr>
        <w:t>§</w:t>
      </w:r>
      <w:r w:rsidRPr="00CA4858">
        <w:rPr>
          <w:szCs w:val="20"/>
        </w:rPr>
        <w:t>8-17.5-101</w:t>
      </w:r>
      <w:r>
        <w:rPr>
          <w:szCs w:val="20"/>
        </w:rPr>
        <w:t>,</w:t>
      </w:r>
      <w:r w:rsidRPr="00CA4858">
        <w:rPr>
          <w:szCs w:val="20"/>
        </w:rPr>
        <w:t xml:space="preserve"> </w:t>
      </w:r>
      <w:r w:rsidRPr="00F34B7F">
        <w:rPr>
          <w:i/>
          <w:szCs w:val="20"/>
        </w:rPr>
        <w:t>et seq.</w:t>
      </w:r>
      <w:r>
        <w:rPr>
          <w:szCs w:val="20"/>
        </w:rPr>
        <w:t>, C.R.S.</w:t>
      </w:r>
      <w:r w:rsidRPr="00CA4858">
        <w:rPr>
          <w:szCs w:val="20"/>
        </w:rPr>
        <w:t xml:space="preserve">, the contracting State agency, institution of higher education or political subdivision may terminate this </w:t>
      </w:r>
      <w:r w:rsidR="00666B91">
        <w:t>Agreement</w:t>
      </w:r>
      <w:r w:rsidRPr="00CA4858">
        <w:rPr>
          <w:szCs w:val="20"/>
        </w:rPr>
        <w:t xml:space="preserve"> for breach and, if so terminated, </w:t>
      </w:r>
      <w:r w:rsidR="00344209">
        <w:rPr>
          <w:szCs w:val="20"/>
        </w:rPr>
        <w:t>Grantee</w:t>
      </w:r>
      <w:r w:rsidRPr="00CA4858">
        <w:rPr>
          <w:szCs w:val="20"/>
        </w:rPr>
        <w:t xml:space="preserve"> shall be liable for damages.</w:t>
      </w:r>
      <w:bookmarkEnd w:id="219"/>
    </w:p>
    <w:p w14:paraId="4EAAB036" w14:textId="4D3AD432" w:rsidR="00982C73" w:rsidRPr="00612F49" w:rsidRDefault="00982C73" w:rsidP="0012161D">
      <w:pPr>
        <w:pStyle w:val="ContractHeadingA"/>
        <w:ind w:left="1094" w:hanging="547"/>
        <w:rPr>
          <w:b/>
          <w:bCs/>
        </w:rPr>
      </w:pPr>
      <w:r w:rsidRPr="0012161D">
        <w:rPr>
          <w:b/>
        </w:rPr>
        <w:t>PUBLIC CONTRACTS WITH NATURAL PERSONS. §§24-76.5-101, et seq., C.R.S.</w:t>
      </w:r>
    </w:p>
    <w:p w14:paraId="607149F0" w14:textId="1484B450" w:rsidR="000C6C52" w:rsidRDefault="00344209" w:rsidP="003D268B">
      <w:pPr>
        <w:pStyle w:val="ContractTextA"/>
        <w:keepNext w:val="0"/>
      </w:pPr>
      <w:r>
        <w:t>Grantee</w:t>
      </w:r>
      <w:r w:rsidR="00982C73" w:rsidRPr="00CA4858">
        <w:t xml:space="preserve">, if a natural person </w:t>
      </w:r>
      <w:r w:rsidR="00982C73">
        <w:t>18</w:t>
      </w:r>
      <w:r w:rsidR="00982C73" w:rsidRPr="00CA4858">
        <w:t xml:space="preserve"> years of age or older, hereby swears and affirms under penalty of perjury that </w:t>
      </w:r>
      <w:r>
        <w:t>Grantee</w:t>
      </w:r>
      <w:r w:rsidR="00982C73" w:rsidRPr="00CA4858">
        <w:t xml:space="preserve"> </w:t>
      </w:r>
      <w:r w:rsidR="00982C73" w:rsidRPr="00F34B7F">
        <w:rPr>
          <w:b/>
        </w:rPr>
        <w:t>(i)</w:t>
      </w:r>
      <w:r w:rsidR="00982C73" w:rsidRPr="00CA4858">
        <w:t xml:space="preserve"> is a citizen or otherwise lawfully present in the United States pursuant to federal law, </w:t>
      </w:r>
      <w:r w:rsidR="00982C73" w:rsidRPr="00F34B7F">
        <w:rPr>
          <w:b/>
        </w:rPr>
        <w:t>(ii)</w:t>
      </w:r>
      <w:r w:rsidR="00982C73" w:rsidRPr="00CA4858">
        <w:t xml:space="preserve"> shall comply with the provisions of §</w:t>
      </w:r>
      <w:r w:rsidR="00982C73">
        <w:t>§</w:t>
      </w:r>
      <w:r w:rsidR="00982C73" w:rsidRPr="00CA4858">
        <w:t>24-76.5-101</w:t>
      </w:r>
      <w:r w:rsidR="00982C73">
        <w:t>,</w:t>
      </w:r>
      <w:r w:rsidR="00982C73" w:rsidRPr="00CA4858">
        <w:t xml:space="preserve"> </w:t>
      </w:r>
      <w:r w:rsidR="00982C73" w:rsidRPr="00F34B7F">
        <w:rPr>
          <w:i/>
        </w:rPr>
        <w:t>et seq</w:t>
      </w:r>
      <w:r w:rsidR="00982C73" w:rsidRPr="00CA4858">
        <w:t>.</w:t>
      </w:r>
      <w:r w:rsidR="00982C73">
        <w:t>, C.R.S.</w:t>
      </w:r>
      <w:r w:rsidR="00982C73" w:rsidRPr="00CA4858">
        <w:t xml:space="preserve">, and </w:t>
      </w:r>
      <w:r w:rsidR="00982C73" w:rsidRPr="00F34B7F">
        <w:rPr>
          <w:b/>
        </w:rPr>
        <w:t>(iii)</w:t>
      </w:r>
      <w:r w:rsidR="00982C73" w:rsidRPr="00CA4858">
        <w:t xml:space="preserve"> has produced one form of identification required by §24-76.5-103</w:t>
      </w:r>
      <w:r w:rsidR="00982C73">
        <w:t>, C.R.S.</w:t>
      </w:r>
      <w:r w:rsidR="00982C73" w:rsidRPr="00CA4858">
        <w:t xml:space="preserve"> prior to the </w:t>
      </w:r>
      <w:r w:rsidR="00982C73">
        <w:t>E</w:t>
      </w:r>
      <w:r w:rsidR="00982C73" w:rsidRPr="00CA4858">
        <w:t xml:space="preserve">ffective </w:t>
      </w:r>
      <w:r w:rsidR="00982C73">
        <w:t>D</w:t>
      </w:r>
      <w:r w:rsidR="00982C73" w:rsidRPr="00CA4858">
        <w:t xml:space="preserve">ate of this </w:t>
      </w:r>
      <w:r w:rsidR="00666B91">
        <w:t>Agreement</w:t>
      </w:r>
      <w:r w:rsidR="00982C73" w:rsidRPr="00CA4858">
        <w:t>.</w:t>
      </w:r>
    </w:p>
    <w:p w14:paraId="752E6A67" w14:textId="77777777" w:rsidR="000C6C52" w:rsidRDefault="000C6C52" w:rsidP="003D268B">
      <w:pPr>
        <w:pStyle w:val="ContractTextA"/>
        <w:keepNext w:val="0"/>
        <w:rPr>
          <w:sz w:val="16"/>
        </w:rPr>
        <w:sectPr w:rsidR="000C6C52" w:rsidSect="001B3A7A">
          <w:headerReference w:type="default" r:id="rId14"/>
          <w:footerReference w:type="default" r:id="rId15"/>
          <w:headerReference w:type="first" r:id="rId16"/>
          <w:footerReference w:type="first" r:id="rId17"/>
          <w:pgSz w:w="12240" w:h="15840" w:code="1"/>
          <w:pgMar w:top="1152" w:right="1152" w:bottom="1152" w:left="1152" w:header="720" w:footer="720" w:gutter="0"/>
          <w:pgNumType w:start="1"/>
          <w:cols w:space="720"/>
          <w:docGrid w:linePitch="272"/>
        </w:sectPr>
      </w:pPr>
    </w:p>
    <w:p w14:paraId="0105F449" w14:textId="77777777" w:rsidR="00BB3E9F" w:rsidRDefault="00BB3E9F" w:rsidP="00BB3E9F">
      <w:pPr>
        <w:pStyle w:val="ContractHeading1"/>
        <w:numPr>
          <w:ilvl w:val="0"/>
          <w:numId w:val="0"/>
        </w:numPr>
        <w:spacing w:before="0" w:after="0"/>
        <w:ind w:left="547"/>
        <w:jc w:val="center"/>
      </w:pPr>
      <w:bookmarkStart w:id="220" w:name="_Toc14177168"/>
      <w:bookmarkStart w:id="221" w:name="_Toc42082599"/>
      <w:bookmarkStart w:id="222" w:name="_Toc453664969"/>
      <w:bookmarkStart w:id="223" w:name="_Toc489944333"/>
      <w:r>
        <w:lastRenderedPageBreak/>
        <w:t>Exhibit a1, Sample Option Letter</w:t>
      </w:r>
      <w:bookmarkEnd w:id="220"/>
      <w:bookmarkEnd w:id="221"/>
    </w:p>
    <w:tbl>
      <w:tblPr>
        <w:tblStyle w:val="TableGrid"/>
        <w:tblW w:w="10440" w:type="dxa"/>
        <w:tblInd w:w="-162" w:type="dxa"/>
        <w:tblLook w:val="04A0" w:firstRow="1" w:lastRow="0" w:firstColumn="1" w:lastColumn="0" w:noHBand="0" w:noVBand="1"/>
      </w:tblPr>
      <w:tblGrid>
        <w:gridCol w:w="3487"/>
        <w:gridCol w:w="1823"/>
        <w:gridCol w:w="67"/>
        <w:gridCol w:w="3420"/>
        <w:gridCol w:w="1643"/>
      </w:tblGrid>
      <w:tr w:rsidR="00BB3E9F" w14:paraId="306F37FB" w14:textId="77777777" w:rsidTr="00BB3E9F">
        <w:trPr>
          <w:trHeight w:val="476"/>
        </w:trPr>
        <w:tc>
          <w:tcPr>
            <w:tcW w:w="5377" w:type="dxa"/>
            <w:gridSpan w:val="3"/>
          </w:tcPr>
          <w:p w14:paraId="5C794226" w14:textId="77777777" w:rsidR="00BB3E9F" w:rsidRDefault="00BB3E9F" w:rsidP="00BB3E9F">
            <w:pPr>
              <w:pStyle w:val="ContractCoverHeading"/>
            </w:pPr>
            <w:r>
              <w:t>State Agency</w:t>
            </w:r>
          </w:p>
          <w:p w14:paraId="32EB9D66" w14:textId="2896E7A4" w:rsidR="00BB3E9F" w:rsidRPr="006C2E01" w:rsidRDefault="00BB3E9F" w:rsidP="002E0ECD">
            <w:pPr>
              <w:pStyle w:val="ContractCoverContent"/>
            </w:pPr>
            <w:r>
              <w:t xml:space="preserve">Department of </w:t>
            </w:r>
          </w:p>
        </w:tc>
        <w:tc>
          <w:tcPr>
            <w:tcW w:w="5063" w:type="dxa"/>
            <w:gridSpan w:val="2"/>
          </w:tcPr>
          <w:p w14:paraId="14021F15" w14:textId="77777777" w:rsidR="00BB3E9F" w:rsidRPr="006C2E01" w:rsidRDefault="00BB3E9F" w:rsidP="00BB3E9F">
            <w:pPr>
              <w:pStyle w:val="ContractCoverContent"/>
            </w:pPr>
            <w:r w:rsidRPr="00891373">
              <w:rPr>
                <w:b/>
              </w:rPr>
              <w:t>Option Letter Number</w:t>
            </w:r>
            <w:r>
              <w:rPr>
                <w:b/>
              </w:rPr>
              <w:t xml:space="preserve">: </w:t>
            </w:r>
            <w:r>
              <w:fldChar w:fldCharType="begin">
                <w:ffData>
                  <w:name w:val=""/>
                  <w:enabled/>
                  <w:calcOnExit w:val="0"/>
                  <w:textInput>
                    <w:default w:val="Insert the Option Number (e.g. &quot;1&quot; for the first option)"/>
                  </w:textInput>
                </w:ffData>
              </w:fldChar>
            </w:r>
            <w:r>
              <w:instrText xml:space="preserve"> FORMTEXT </w:instrText>
            </w:r>
            <w:r>
              <w:fldChar w:fldCharType="separate"/>
            </w:r>
            <w:r>
              <w:rPr>
                <w:noProof/>
              </w:rPr>
              <w:t>Insert the Option Number (e.g. "1" for the first option)</w:t>
            </w:r>
            <w:r>
              <w:fldChar w:fldCharType="end"/>
            </w:r>
          </w:p>
        </w:tc>
      </w:tr>
      <w:tr w:rsidR="00BB3E9F" w14:paraId="76D00732" w14:textId="77777777" w:rsidTr="00BB3E9F">
        <w:tc>
          <w:tcPr>
            <w:tcW w:w="5377" w:type="dxa"/>
            <w:gridSpan w:val="3"/>
            <w:tcBorders>
              <w:bottom w:val="nil"/>
            </w:tcBorders>
          </w:tcPr>
          <w:p w14:paraId="35C3595F" w14:textId="77777777" w:rsidR="00BB3E9F" w:rsidRDefault="00BB3E9F" w:rsidP="00BB3E9F">
            <w:pPr>
              <w:pStyle w:val="ContractCoverHeading"/>
            </w:pPr>
            <w:r>
              <w:t>Grantee</w:t>
            </w:r>
          </w:p>
          <w:p w14:paraId="22486C67" w14:textId="77777777" w:rsidR="00BB3E9F" w:rsidRPr="00A369F3" w:rsidRDefault="00BB3E9F" w:rsidP="00BB3E9F">
            <w:pPr>
              <w:pStyle w:val="ContractCoverHeading"/>
              <w:rPr>
                <w:b w:val="0"/>
              </w:rPr>
            </w:pPr>
            <w:r>
              <w:rPr>
                <w:b w:val="0"/>
              </w:rPr>
              <w:fldChar w:fldCharType="begin">
                <w:ffData>
                  <w:name w:val="Text75"/>
                  <w:enabled/>
                  <w:calcOnExit w:val="0"/>
                  <w:textInput>
                    <w:default w:val="This should match original grant agreement unles there has been a legal name change."/>
                  </w:textInput>
                </w:ffData>
              </w:fldChar>
            </w:r>
            <w:r>
              <w:rPr>
                <w:b w:val="0"/>
              </w:rPr>
              <w:instrText xml:space="preserve"> </w:instrText>
            </w:r>
            <w:bookmarkStart w:id="224" w:name="Text75"/>
            <w:r>
              <w:rPr>
                <w:b w:val="0"/>
              </w:rPr>
              <w:instrText xml:space="preserve">FORMTEXT </w:instrText>
            </w:r>
            <w:r>
              <w:rPr>
                <w:b w:val="0"/>
              </w:rPr>
            </w:r>
            <w:r>
              <w:rPr>
                <w:b w:val="0"/>
              </w:rPr>
              <w:fldChar w:fldCharType="separate"/>
            </w:r>
            <w:r>
              <w:rPr>
                <w:b w:val="0"/>
                <w:noProof/>
              </w:rPr>
              <w:t>This should match original grant agreement unles there has been a legal name change.</w:t>
            </w:r>
            <w:r>
              <w:rPr>
                <w:b w:val="0"/>
              </w:rPr>
              <w:fldChar w:fldCharType="end"/>
            </w:r>
            <w:bookmarkEnd w:id="224"/>
          </w:p>
        </w:tc>
        <w:tc>
          <w:tcPr>
            <w:tcW w:w="5063" w:type="dxa"/>
            <w:gridSpan w:val="2"/>
          </w:tcPr>
          <w:p w14:paraId="4F736B8E" w14:textId="40414FE0" w:rsidR="00BB3E9F" w:rsidRDefault="00BB3E9F" w:rsidP="00BB3E9F">
            <w:pPr>
              <w:pStyle w:val="ContractCoverHeading"/>
              <w:rPr>
                <w:b w:val="0"/>
              </w:rPr>
            </w:pPr>
            <w:r>
              <w:t xml:space="preserve">Original Grant Number: </w:t>
            </w:r>
            <w:r w:rsidR="002E0ECD">
              <w:rPr>
                <w:b w:val="0"/>
              </w:rPr>
              <w:fldChar w:fldCharType="begin">
                <w:ffData>
                  <w:name w:val=""/>
                  <w:enabled/>
                  <w:calcOnExit w:val="0"/>
                  <w:textInput>
                    <w:default w:val="Insert grant number"/>
                  </w:textInput>
                </w:ffData>
              </w:fldChar>
            </w:r>
            <w:r w:rsidR="002E0ECD">
              <w:rPr>
                <w:b w:val="0"/>
              </w:rPr>
              <w:instrText xml:space="preserve"> FORMTEXT </w:instrText>
            </w:r>
            <w:r w:rsidR="002E0ECD">
              <w:rPr>
                <w:b w:val="0"/>
              </w:rPr>
            </w:r>
            <w:r w:rsidR="002E0ECD">
              <w:rPr>
                <w:b w:val="0"/>
              </w:rPr>
              <w:fldChar w:fldCharType="separate"/>
            </w:r>
            <w:r w:rsidR="002E0ECD">
              <w:rPr>
                <w:b w:val="0"/>
                <w:noProof/>
              </w:rPr>
              <w:t>Insert grant number</w:t>
            </w:r>
            <w:r w:rsidR="002E0ECD">
              <w:rPr>
                <w:b w:val="0"/>
              </w:rPr>
              <w:fldChar w:fldCharType="end"/>
            </w:r>
          </w:p>
          <w:p w14:paraId="19F21303" w14:textId="77777777" w:rsidR="00BB3E9F" w:rsidRPr="00A369F3" w:rsidRDefault="00BB3E9F" w:rsidP="00BB3E9F">
            <w:pPr>
              <w:pStyle w:val="ContractCoverHeading"/>
              <w:rPr>
                <w:b w:val="0"/>
              </w:rPr>
            </w:pPr>
          </w:p>
        </w:tc>
      </w:tr>
      <w:tr w:rsidR="00BB3E9F" w14:paraId="28D51966" w14:textId="77777777" w:rsidTr="00BB3E9F">
        <w:tc>
          <w:tcPr>
            <w:tcW w:w="5377" w:type="dxa"/>
            <w:gridSpan w:val="3"/>
            <w:tcBorders>
              <w:bottom w:val="nil"/>
            </w:tcBorders>
          </w:tcPr>
          <w:p w14:paraId="25B0F058" w14:textId="77777777" w:rsidR="00BB3E9F" w:rsidRDefault="00BB3E9F" w:rsidP="00BB3E9F">
            <w:pPr>
              <w:pStyle w:val="ContractCoverHeading"/>
            </w:pPr>
            <w:r>
              <w:t>Agreement</w:t>
            </w:r>
            <w:r w:rsidRPr="008A553D">
              <w:t xml:space="preserve"> </w:t>
            </w:r>
            <w:r>
              <w:t>P</w:t>
            </w:r>
            <w:r w:rsidRPr="008A553D">
              <w:t xml:space="preserve">erformance </w:t>
            </w:r>
            <w:r>
              <w:t>B</w:t>
            </w:r>
            <w:r w:rsidRPr="008A553D">
              <w:t xml:space="preserve">eginning </w:t>
            </w:r>
            <w:r>
              <w:t>D</w:t>
            </w:r>
            <w:r w:rsidRPr="008A553D">
              <w:t>ate</w:t>
            </w:r>
            <w:r>
              <w:t xml:space="preserve"> (Start Date)</w:t>
            </w:r>
          </w:p>
          <w:p w14:paraId="10011818" w14:textId="77777777" w:rsidR="00BB3E9F" w:rsidRPr="00B21F89" w:rsidDel="0020032A" w:rsidRDefault="00BB3E9F" w:rsidP="00BB3E9F">
            <w:pPr>
              <w:pStyle w:val="ContractCoverHeading"/>
              <w:rPr>
                <w:b w:val="0"/>
              </w:rPr>
            </w:pPr>
            <w:r w:rsidRPr="00B21F89">
              <w:rPr>
                <w:b w:val="0"/>
              </w:rPr>
              <w:t xml:space="preserve">The later of the Effective Date or </w:t>
            </w:r>
            <w:r w:rsidRPr="00B21F89">
              <w:rPr>
                <w:b w:val="0"/>
              </w:rPr>
              <w:fldChar w:fldCharType="begin">
                <w:ffData>
                  <w:name w:val=""/>
                  <w:enabled/>
                  <w:calcOnExit w:val="0"/>
                  <w:textInput>
                    <w:default w:val="Month Day, Year"/>
                  </w:textInput>
                </w:ffData>
              </w:fldChar>
            </w:r>
            <w:r w:rsidRPr="00B21F89">
              <w:rPr>
                <w:b w:val="0"/>
              </w:rPr>
              <w:instrText xml:space="preserve"> FORMTEXT </w:instrText>
            </w:r>
            <w:r w:rsidRPr="00B21F89">
              <w:rPr>
                <w:b w:val="0"/>
              </w:rPr>
            </w:r>
            <w:r w:rsidRPr="00B21F89">
              <w:rPr>
                <w:b w:val="0"/>
              </w:rPr>
              <w:fldChar w:fldCharType="separate"/>
            </w:r>
            <w:r w:rsidRPr="00B21F89">
              <w:rPr>
                <w:b w:val="0"/>
                <w:noProof/>
              </w:rPr>
              <w:t>Month Day, Year</w:t>
            </w:r>
            <w:r w:rsidRPr="00B21F89">
              <w:rPr>
                <w:b w:val="0"/>
              </w:rPr>
              <w:fldChar w:fldCharType="end"/>
            </w:r>
          </w:p>
        </w:tc>
        <w:tc>
          <w:tcPr>
            <w:tcW w:w="5063" w:type="dxa"/>
            <w:gridSpan w:val="2"/>
          </w:tcPr>
          <w:p w14:paraId="15060612" w14:textId="77777777" w:rsidR="00BB3E9F" w:rsidRDefault="00BB3E9F" w:rsidP="00BB3E9F">
            <w:pPr>
              <w:pStyle w:val="ContractCoverHeading"/>
            </w:pPr>
            <w:r>
              <w:t>Current Agreement Expiration Date (End Date)</w:t>
            </w:r>
          </w:p>
          <w:p w14:paraId="2323A09B" w14:textId="77777777" w:rsidR="00BB3E9F" w:rsidRPr="00B21F89" w:rsidRDefault="00BB3E9F" w:rsidP="00BB3E9F">
            <w:pPr>
              <w:pStyle w:val="ContractCoverHeading"/>
              <w:rPr>
                <w:b w:val="0"/>
              </w:rPr>
            </w:pPr>
            <w:r w:rsidRPr="00B21F89">
              <w:rPr>
                <w:b w:val="0"/>
              </w:rPr>
              <w:fldChar w:fldCharType="begin">
                <w:ffData>
                  <w:name w:val=""/>
                  <w:enabled/>
                  <w:calcOnExit w:val="0"/>
                  <w:textInput>
                    <w:default w:val="Month Day, Year"/>
                  </w:textInput>
                </w:ffData>
              </w:fldChar>
            </w:r>
            <w:r w:rsidRPr="00B21F89">
              <w:rPr>
                <w:b w:val="0"/>
              </w:rPr>
              <w:instrText xml:space="preserve"> FORMTEXT </w:instrText>
            </w:r>
            <w:r w:rsidRPr="00B21F89">
              <w:rPr>
                <w:b w:val="0"/>
              </w:rPr>
            </w:r>
            <w:r w:rsidRPr="00B21F89">
              <w:rPr>
                <w:b w:val="0"/>
              </w:rPr>
              <w:fldChar w:fldCharType="separate"/>
            </w:r>
            <w:r w:rsidRPr="00B21F89">
              <w:rPr>
                <w:b w:val="0"/>
                <w:noProof/>
              </w:rPr>
              <w:t>Month Day, Year</w:t>
            </w:r>
            <w:r w:rsidRPr="00B21F89">
              <w:rPr>
                <w:b w:val="0"/>
              </w:rPr>
              <w:fldChar w:fldCharType="end"/>
            </w:r>
          </w:p>
        </w:tc>
      </w:tr>
      <w:tr w:rsidR="00BB3E9F" w14:paraId="5CFB17F4" w14:textId="77777777" w:rsidTr="00BB3E9F">
        <w:tc>
          <w:tcPr>
            <w:tcW w:w="5310" w:type="dxa"/>
            <w:gridSpan w:val="2"/>
            <w:tcBorders>
              <w:top w:val="single" w:sz="4" w:space="0" w:color="auto"/>
              <w:left w:val="single" w:sz="4" w:space="0" w:color="auto"/>
              <w:bottom w:val="nil"/>
              <w:right w:val="single" w:sz="4" w:space="0" w:color="auto"/>
            </w:tcBorders>
            <w:hideMark/>
          </w:tcPr>
          <w:p w14:paraId="123C35A6" w14:textId="77777777" w:rsidR="00BB3E9F" w:rsidRDefault="00BB3E9F" w:rsidP="00BB3E9F">
            <w:pPr>
              <w:pStyle w:val="ContractCoverHeading"/>
            </w:pPr>
            <w:r>
              <w:t>Agreement Maximum Amount</w:t>
            </w:r>
          </w:p>
        </w:tc>
        <w:tc>
          <w:tcPr>
            <w:tcW w:w="5130" w:type="dxa"/>
            <w:gridSpan w:val="3"/>
            <w:tcBorders>
              <w:top w:val="single" w:sz="4" w:space="0" w:color="auto"/>
              <w:left w:val="single" w:sz="4" w:space="0" w:color="auto"/>
              <w:bottom w:val="nil"/>
              <w:right w:val="single" w:sz="4" w:space="0" w:color="auto"/>
            </w:tcBorders>
            <w:hideMark/>
          </w:tcPr>
          <w:p w14:paraId="2AE2E1BF" w14:textId="77777777" w:rsidR="00BB3E9F" w:rsidRDefault="00BB3E9F" w:rsidP="00BB3E9F">
            <w:pPr>
              <w:pStyle w:val="ContractCoverContent"/>
              <w:rPr>
                <w:b/>
              </w:rPr>
            </w:pPr>
            <w:r>
              <w:rPr>
                <w:b/>
              </w:rPr>
              <w:t>Grantee Match Amount Required</w:t>
            </w:r>
          </w:p>
        </w:tc>
      </w:tr>
      <w:tr w:rsidR="00BB3E9F" w14:paraId="41CA2A80" w14:textId="77777777" w:rsidTr="00BB3E9F">
        <w:trPr>
          <w:trHeight w:val="44"/>
        </w:trPr>
        <w:tc>
          <w:tcPr>
            <w:tcW w:w="3487" w:type="dxa"/>
            <w:tcBorders>
              <w:top w:val="nil"/>
              <w:left w:val="single" w:sz="4" w:space="0" w:color="auto"/>
              <w:bottom w:val="nil"/>
              <w:right w:val="nil"/>
            </w:tcBorders>
            <w:hideMark/>
          </w:tcPr>
          <w:p w14:paraId="27D2D4FE"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823" w:type="dxa"/>
            <w:tcBorders>
              <w:top w:val="nil"/>
              <w:left w:val="nil"/>
              <w:bottom w:val="nil"/>
              <w:right w:val="single" w:sz="4" w:space="0" w:color="auto"/>
            </w:tcBorders>
            <w:vAlign w:val="center"/>
            <w:hideMark/>
          </w:tcPr>
          <w:p w14:paraId="5E41D695"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487" w:type="dxa"/>
            <w:gridSpan w:val="2"/>
            <w:tcBorders>
              <w:top w:val="nil"/>
              <w:left w:val="single" w:sz="4" w:space="0" w:color="auto"/>
              <w:bottom w:val="nil"/>
              <w:right w:val="nil"/>
            </w:tcBorders>
            <w:hideMark/>
          </w:tcPr>
          <w:p w14:paraId="1ED208D1" w14:textId="77777777" w:rsidR="00BB3E9F" w:rsidRDefault="00BB3E9F" w:rsidP="00BB3E9F">
            <w:pPr>
              <w:pStyle w:val="ContractCoverHeading"/>
              <w:jc w:val="right"/>
              <w:rPr>
                <w:b w:val="0"/>
              </w:rPr>
            </w:pPr>
            <w:r>
              <w:rPr>
                <w:b w:val="0"/>
              </w:rPr>
              <w:t xml:space="preserve">Federal Award # </w:t>
            </w:r>
            <w:r>
              <w:rPr>
                <w:b w:val="0"/>
              </w:rPr>
              <w:fldChar w:fldCharType="begin">
                <w:ffData>
                  <w:name w:val=""/>
                  <w:enabled/>
                  <w:calcOnExit w:val="0"/>
                  <w:textInput>
                    <w:default w:val="20XX-xx-xx-xxxx"/>
                  </w:textInput>
                </w:ffData>
              </w:fldChar>
            </w:r>
            <w:r>
              <w:rPr>
                <w:b w:val="0"/>
              </w:rPr>
              <w:instrText xml:space="preserve"> FORMTEXT </w:instrText>
            </w:r>
            <w:r>
              <w:rPr>
                <w:b w:val="0"/>
              </w:rPr>
            </w:r>
            <w:r>
              <w:rPr>
                <w:b w:val="0"/>
              </w:rPr>
              <w:fldChar w:fldCharType="separate"/>
            </w:r>
            <w:r>
              <w:rPr>
                <w:b w:val="0"/>
                <w:noProof/>
              </w:rPr>
              <w:t>20XX-xx-xx-xxxx</w:t>
            </w:r>
            <w:r>
              <w:rPr>
                <w:b w:val="0"/>
              </w:rPr>
              <w:fldChar w:fldCharType="end"/>
            </w:r>
            <w:r>
              <w:rPr>
                <w:b w:val="0"/>
              </w:rPr>
              <w:t>:</w:t>
            </w:r>
          </w:p>
        </w:tc>
        <w:tc>
          <w:tcPr>
            <w:tcW w:w="1643" w:type="dxa"/>
            <w:tcBorders>
              <w:top w:val="nil"/>
              <w:left w:val="nil"/>
              <w:bottom w:val="nil"/>
              <w:right w:val="single" w:sz="4" w:space="0" w:color="auto"/>
            </w:tcBorders>
            <w:hideMark/>
          </w:tcPr>
          <w:p w14:paraId="7AA908F9" w14:textId="77777777" w:rsidR="00BB3E9F" w:rsidRDefault="00BB3E9F" w:rsidP="00BB3E9F">
            <w:pPr>
              <w:pStyle w:val="ContractCoverHeading"/>
              <w:jc w:val="right"/>
            </w:pPr>
            <w:r>
              <w:rPr>
                <w:b w:val="0"/>
              </w:rPr>
              <w:fldChar w:fldCharType="begin">
                <w:ffData>
                  <w:name w:val=""/>
                  <w:enabled/>
                  <w:calcOnExit w:val="0"/>
                  <w:textInput>
                    <w:type w:val="number"/>
                    <w:default w:val="$0.00"/>
                    <w:format w:val="$#,##0.00;($#,##0.00)"/>
                  </w:textInput>
                </w:ffData>
              </w:fldChar>
            </w:r>
            <w:r>
              <w:rPr>
                <w:b w:val="0"/>
              </w:rPr>
              <w:instrText xml:space="preserve"> FORMTEXT </w:instrText>
            </w:r>
            <w:r>
              <w:rPr>
                <w:b w:val="0"/>
              </w:rPr>
            </w:r>
            <w:r>
              <w:rPr>
                <w:b w:val="0"/>
              </w:rPr>
              <w:fldChar w:fldCharType="separate"/>
            </w:r>
            <w:r>
              <w:rPr>
                <w:b w:val="0"/>
                <w:noProof/>
              </w:rPr>
              <w:t>$0.00</w:t>
            </w:r>
            <w:r>
              <w:rPr>
                <w:b w:val="0"/>
              </w:rPr>
              <w:fldChar w:fldCharType="end"/>
            </w:r>
          </w:p>
        </w:tc>
      </w:tr>
      <w:tr w:rsidR="00BB3E9F" w14:paraId="4CD1AEC1" w14:textId="77777777" w:rsidTr="00BB3E9F">
        <w:tc>
          <w:tcPr>
            <w:tcW w:w="3487" w:type="dxa"/>
            <w:tcBorders>
              <w:top w:val="nil"/>
              <w:left w:val="single" w:sz="4" w:space="0" w:color="auto"/>
              <w:bottom w:val="nil"/>
              <w:right w:val="nil"/>
            </w:tcBorders>
            <w:hideMark/>
          </w:tcPr>
          <w:p w14:paraId="03CD35AA"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823" w:type="dxa"/>
            <w:tcBorders>
              <w:top w:val="nil"/>
              <w:left w:val="nil"/>
              <w:bottom w:val="nil"/>
              <w:right w:val="single" w:sz="4" w:space="0" w:color="auto"/>
            </w:tcBorders>
            <w:hideMark/>
          </w:tcPr>
          <w:p w14:paraId="729060F8"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487" w:type="dxa"/>
            <w:gridSpan w:val="2"/>
            <w:tcBorders>
              <w:top w:val="nil"/>
              <w:left w:val="single" w:sz="4" w:space="0" w:color="auto"/>
              <w:bottom w:val="nil"/>
              <w:right w:val="nil"/>
            </w:tcBorders>
            <w:hideMark/>
          </w:tcPr>
          <w:p w14:paraId="27E4FC5C"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643" w:type="dxa"/>
            <w:tcBorders>
              <w:top w:val="nil"/>
              <w:left w:val="nil"/>
              <w:bottom w:val="nil"/>
              <w:right w:val="single" w:sz="4" w:space="0" w:color="auto"/>
            </w:tcBorders>
            <w:hideMark/>
          </w:tcPr>
          <w:p w14:paraId="16B22F6A" w14:textId="77777777" w:rsidR="00BB3E9F" w:rsidRDefault="00BB3E9F" w:rsidP="00BB3E9F">
            <w:pPr>
              <w:pStyle w:val="ContractCoverContent"/>
              <w:jc w:val="right"/>
            </w:pPr>
            <w:r>
              <w:rPr>
                <w:b/>
              </w:rPr>
              <w:fldChar w:fldCharType="begin">
                <w:ffData>
                  <w:name w:val=""/>
                  <w:enabled/>
                  <w:calcOnExit w:val="0"/>
                  <w:textInput>
                    <w:type w:val="number"/>
                    <w:default w:val="$0.00"/>
                    <w:format w:val="$#,##0.00;($#,##0.00)"/>
                  </w:textInput>
                </w:ffData>
              </w:fldChar>
            </w:r>
            <w:r>
              <w:instrText xml:space="preserve"> FORMTEXT </w:instrText>
            </w:r>
            <w:r>
              <w:rPr>
                <w:b/>
              </w:rPr>
            </w:r>
            <w:r>
              <w:rPr>
                <w:b/>
              </w:rPr>
              <w:fldChar w:fldCharType="separate"/>
            </w:r>
            <w:r>
              <w:rPr>
                <w:noProof/>
              </w:rPr>
              <w:t>$0.00</w:t>
            </w:r>
            <w:r>
              <w:rPr>
                <w:b/>
              </w:rPr>
              <w:fldChar w:fldCharType="end"/>
            </w:r>
          </w:p>
        </w:tc>
      </w:tr>
      <w:tr w:rsidR="00BB3E9F" w14:paraId="1198961A" w14:textId="77777777" w:rsidTr="00BB3E9F">
        <w:tc>
          <w:tcPr>
            <w:tcW w:w="3487" w:type="dxa"/>
            <w:tcBorders>
              <w:top w:val="nil"/>
              <w:left w:val="single" w:sz="4" w:space="0" w:color="auto"/>
              <w:bottom w:val="nil"/>
              <w:right w:val="nil"/>
            </w:tcBorders>
            <w:hideMark/>
          </w:tcPr>
          <w:p w14:paraId="2329F343"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823" w:type="dxa"/>
            <w:tcBorders>
              <w:top w:val="nil"/>
              <w:left w:val="nil"/>
              <w:bottom w:val="nil"/>
              <w:right w:val="single" w:sz="4" w:space="0" w:color="auto"/>
            </w:tcBorders>
            <w:vAlign w:val="center"/>
            <w:hideMark/>
          </w:tcPr>
          <w:p w14:paraId="1B662051"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487" w:type="dxa"/>
            <w:gridSpan w:val="2"/>
            <w:tcBorders>
              <w:top w:val="nil"/>
              <w:left w:val="single" w:sz="4" w:space="0" w:color="auto"/>
              <w:bottom w:val="nil"/>
              <w:right w:val="nil"/>
            </w:tcBorders>
            <w:hideMark/>
          </w:tcPr>
          <w:p w14:paraId="37F28823" w14:textId="77777777" w:rsidR="00BB3E9F" w:rsidRDefault="00BB3E9F" w:rsidP="00BB3E9F">
            <w:pPr>
              <w:pStyle w:val="ContractCoverHeading"/>
              <w:jc w:val="right"/>
              <w:rPr>
                <w:b w:val="0"/>
              </w:rPr>
            </w:pPr>
            <w:r>
              <w:rPr>
                <w:b w:val="0"/>
              </w:rPr>
              <w:t xml:space="preserve">Federal Award # </w:t>
            </w:r>
            <w:r>
              <w:rPr>
                <w:b w:val="0"/>
              </w:rPr>
              <w:fldChar w:fldCharType="begin">
                <w:ffData>
                  <w:name w:val=""/>
                  <w:enabled/>
                  <w:calcOnExit w:val="0"/>
                  <w:textInput>
                    <w:default w:val="20XX-xx-xx-xxxx"/>
                  </w:textInput>
                </w:ffData>
              </w:fldChar>
            </w:r>
            <w:r>
              <w:rPr>
                <w:b w:val="0"/>
              </w:rPr>
              <w:instrText xml:space="preserve"> FORMTEXT </w:instrText>
            </w:r>
            <w:r>
              <w:rPr>
                <w:b w:val="0"/>
              </w:rPr>
            </w:r>
            <w:r>
              <w:rPr>
                <w:b w:val="0"/>
              </w:rPr>
              <w:fldChar w:fldCharType="separate"/>
            </w:r>
            <w:r>
              <w:rPr>
                <w:b w:val="0"/>
                <w:noProof/>
              </w:rPr>
              <w:t>20XX-xx-xx-xxxx</w:t>
            </w:r>
            <w:r>
              <w:rPr>
                <w:b w:val="0"/>
              </w:rPr>
              <w:fldChar w:fldCharType="end"/>
            </w:r>
            <w:r>
              <w:rPr>
                <w:b w:val="0"/>
              </w:rPr>
              <w:t>:</w:t>
            </w:r>
          </w:p>
        </w:tc>
        <w:tc>
          <w:tcPr>
            <w:tcW w:w="1643" w:type="dxa"/>
            <w:tcBorders>
              <w:top w:val="nil"/>
              <w:left w:val="nil"/>
              <w:bottom w:val="nil"/>
              <w:right w:val="single" w:sz="4" w:space="0" w:color="auto"/>
            </w:tcBorders>
            <w:hideMark/>
          </w:tcPr>
          <w:p w14:paraId="6E5D6FD8" w14:textId="77777777" w:rsidR="00BB3E9F" w:rsidRDefault="00BB3E9F" w:rsidP="00BB3E9F">
            <w:pPr>
              <w:pStyle w:val="ContractCoverHeading"/>
              <w:jc w:val="right"/>
            </w:pPr>
            <w:r>
              <w:rPr>
                <w:b w:val="0"/>
              </w:rPr>
              <w:fldChar w:fldCharType="begin">
                <w:ffData>
                  <w:name w:val=""/>
                  <w:enabled/>
                  <w:calcOnExit w:val="0"/>
                  <w:textInput>
                    <w:type w:val="number"/>
                    <w:default w:val="$0.00"/>
                    <w:format w:val="$#,##0.00;($#,##0.00)"/>
                  </w:textInput>
                </w:ffData>
              </w:fldChar>
            </w:r>
            <w:r>
              <w:rPr>
                <w:b w:val="0"/>
              </w:rPr>
              <w:instrText xml:space="preserve"> FORMTEXT </w:instrText>
            </w:r>
            <w:r>
              <w:rPr>
                <w:b w:val="0"/>
              </w:rPr>
            </w:r>
            <w:r>
              <w:rPr>
                <w:b w:val="0"/>
              </w:rPr>
              <w:fldChar w:fldCharType="separate"/>
            </w:r>
            <w:r>
              <w:rPr>
                <w:b w:val="0"/>
                <w:noProof/>
              </w:rPr>
              <w:t>$0.00</w:t>
            </w:r>
            <w:r>
              <w:rPr>
                <w:b w:val="0"/>
              </w:rPr>
              <w:fldChar w:fldCharType="end"/>
            </w:r>
          </w:p>
        </w:tc>
      </w:tr>
      <w:tr w:rsidR="00BB3E9F" w14:paraId="2CBB6B0A" w14:textId="77777777" w:rsidTr="00BB3E9F">
        <w:tc>
          <w:tcPr>
            <w:tcW w:w="3487" w:type="dxa"/>
            <w:tcBorders>
              <w:top w:val="nil"/>
              <w:left w:val="single" w:sz="4" w:space="0" w:color="auto"/>
              <w:bottom w:val="nil"/>
              <w:right w:val="nil"/>
            </w:tcBorders>
            <w:hideMark/>
          </w:tcPr>
          <w:p w14:paraId="25C314D3"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823" w:type="dxa"/>
            <w:tcBorders>
              <w:top w:val="nil"/>
              <w:left w:val="nil"/>
              <w:bottom w:val="nil"/>
              <w:right w:val="single" w:sz="4" w:space="0" w:color="auto"/>
            </w:tcBorders>
            <w:vAlign w:val="center"/>
            <w:hideMark/>
          </w:tcPr>
          <w:p w14:paraId="4802B107"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487" w:type="dxa"/>
            <w:gridSpan w:val="2"/>
            <w:tcBorders>
              <w:top w:val="nil"/>
              <w:left w:val="single" w:sz="4" w:space="0" w:color="auto"/>
              <w:bottom w:val="nil"/>
              <w:right w:val="nil"/>
            </w:tcBorders>
            <w:hideMark/>
          </w:tcPr>
          <w:p w14:paraId="2A4E333C"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643" w:type="dxa"/>
            <w:tcBorders>
              <w:top w:val="nil"/>
              <w:left w:val="nil"/>
              <w:bottom w:val="nil"/>
              <w:right w:val="single" w:sz="4" w:space="0" w:color="auto"/>
            </w:tcBorders>
            <w:hideMark/>
          </w:tcPr>
          <w:p w14:paraId="15104889" w14:textId="77777777" w:rsidR="00BB3E9F" w:rsidRDefault="00BB3E9F" w:rsidP="00BB3E9F">
            <w:pPr>
              <w:pStyle w:val="ContractCoverContent"/>
              <w:jc w:val="right"/>
            </w:pPr>
            <w:r>
              <w:rPr>
                <w:b/>
              </w:rPr>
              <w:fldChar w:fldCharType="begin">
                <w:ffData>
                  <w:name w:val=""/>
                  <w:enabled/>
                  <w:calcOnExit w:val="0"/>
                  <w:textInput>
                    <w:type w:val="number"/>
                    <w:default w:val="$0.00"/>
                    <w:format w:val="$#,##0.00;($#,##0.00)"/>
                  </w:textInput>
                </w:ffData>
              </w:fldChar>
            </w:r>
            <w:r>
              <w:instrText xml:space="preserve"> FORMTEXT </w:instrText>
            </w:r>
            <w:r>
              <w:rPr>
                <w:b/>
              </w:rPr>
            </w:r>
            <w:r>
              <w:rPr>
                <w:b/>
              </w:rPr>
              <w:fldChar w:fldCharType="separate"/>
            </w:r>
            <w:r>
              <w:rPr>
                <w:noProof/>
              </w:rPr>
              <w:t>$0.00</w:t>
            </w:r>
            <w:r>
              <w:rPr>
                <w:b/>
              </w:rPr>
              <w:fldChar w:fldCharType="end"/>
            </w:r>
          </w:p>
        </w:tc>
      </w:tr>
      <w:tr w:rsidR="00BB3E9F" w14:paraId="41164899" w14:textId="77777777" w:rsidTr="00BB3E9F">
        <w:tc>
          <w:tcPr>
            <w:tcW w:w="3487" w:type="dxa"/>
            <w:tcBorders>
              <w:top w:val="nil"/>
              <w:left w:val="single" w:sz="4" w:space="0" w:color="auto"/>
              <w:bottom w:val="nil"/>
              <w:right w:val="nil"/>
            </w:tcBorders>
            <w:hideMark/>
          </w:tcPr>
          <w:p w14:paraId="2D062C1C"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823" w:type="dxa"/>
            <w:tcBorders>
              <w:top w:val="nil"/>
              <w:left w:val="nil"/>
              <w:bottom w:val="nil"/>
              <w:right w:val="single" w:sz="4" w:space="0" w:color="auto"/>
            </w:tcBorders>
            <w:vAlign w:val="center"/>
            <w:hideMark/>
          </w:tcPr>
          <w:p w14:paraId="60D700F7"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487" w:type="dxa"/>
            <w:gridSpan w:val="2"/>
            <w:tcBorders>
              <w:top w:val="nil"/>
              <w:left w:val="single" w:sz="4" w:space="0" w:color="auto"/>
              <w:bottom w:val="nil"/>
              <w:right w:val="nil"/>
            </w:tcBorders>
            <w:hideMark/>
          </w:tcPr>
          <w:p w14:paraId="334CF8EB" w14:textId="77777777" w:rsidR="00BB3E9F" w:rsidRDefault="00BB3E9F" w:rsidP="00BB3E9F">
            <w:pPr>
              <w:pStyle w:val="ContractCoverHeading"/>
              <w:jc w:val="right"/>
              <w:rPr>
                <w:b w:val="0"/>
              </w:rPr>
            </w:pPr>
            <w:r>
              <w:rPr>
                <w:b w:val="0"/>
              </w:rPr>
              <w:t xml:space="preserve">Federal Award # </w:t>
            </w:r>
            <w:r>
              <w:rPr>
                <w:b w:val="0"/>
              </w:rPr>
              <w:fldChar w:fldCharType="begin">
                <w:ffData>
                  <w:name w:val=""/>
                  <w:enabled/>
                  <w:calcOnExit w:val="0"/>
                  <w:textInput>
                    <w:default w:val="20XX-xx-xx-xxxx"/>
                  </w:textInput>
                </w:ffData>
              </w:fldChar>
            </w:r>
            <w:r>
              <w:rPr>
                <w:b w:val="0"/>
              </w:rPr>
              <w:instrText xml:space="preserve"> FORMTEXT </w:instrText>
            </w:r>
            <w:r>
              <w:rPr>
                <w:b w:val="0"/>
              </w:rPr>
            </w:r>
            <w:r>
              <w:rPr>
                <w:b w:val="0"/>
              </w:rPr>
              <w:fldChar w:fldCharType="separate"/>
            </w:r>
            <w:r>
              <w:rPr>
                <w:b w:val="0"/>
                <w:noProof/>
              </w:rPr>
              <w:t>20XX-xx-xx-xxxx</w:t>
            </w:r>
            <w:r>
              <w:rPr>
                <w:b w:val="0"/>
              </w:rPr>
              <w:fldChar w:fldCharType="end"/>
            </w:r>
            <w:r>
              <w:rPr>
                <w:b w:val="0"/>
              </w:rPr>
              <w:t>:</w:t>
            </w:r>
          </w:p>
        </w:tc>
        <w:tc>
          <w:tcPr>
            <w:tcW w:w="1643" w:type="dxa"/>
            <w:tcBorders>
              <w:top w:val="nil"/>
              <w:left w:val="nil"/>
              <w:bottom w:val="nil"/>
              <w:right w:val="single" w:sz="4" w:space="0" w:color="auto"/>
            </w:tcBorders>
            <w:hideMark/>
          </w:tcPr>
          <w:p w14:paraId="2AF62C82" w14:textId="77777777" w:rsidR="00BB3E9F" w:rsidRDefault="00BB3E9F" w:rsidP="00BB3E9F">
            <w:pPr>
              <w:pStyle w:val="ContractCoverHeading"/>
              <w:jc w:val="right"/>
            </w:pPr>
            <w:r>
              <w:rPr>
                <w:b w:val="0"/>
              </w:rPr>
              <w:fldChar w:fldCharType="begin">
                <w:ffData>
                  <w:name w:val=""/>
                  <w:enabled/>
                  <w:calcOnExit w:val="0"/>
                  <w:textInput>
                    <w:type w:val="number"/>
                    <w:default w:val="$0.00"/>
                    <w:format w:val="$#,##0.00;($#,##0.00)"/>
                  </w:textInput>
                </w:ffData>
              </w:fldChar>
            </w:r>
            <w:r>
              <w:rPr>
                <w:b w:val="0"/>
              </w:rPr>
              <w:instrText xml:space="preserve"> FORMTEXT </w:instrText>
            </w:r>
            <w:r>
              <w:rPr>
                <w:b w:val="0"/>
              </w:rPr>
            </w:r>
            <w:r>
              <w:rPr>
                <w:b w:val="0"/>
              </w:rPr>
              <w:fldChar w:fldCharType="separate"/>
            </w:r>
            <w:r>
              <w:rPr>
                <w:b w:val="0"/>
                <w:noProof/>
              </w:rPr>
              <w:t>$0.00</w:t>
            </w:r>
            <w:r>
              <w:rPr>
                <w:b w:val="0"/>
              </w:rPr>
              <w:fldChar w:fldCharType="end"/>
            </w:r>
          </w:p>
        </w:tc>
      </w:tr>
      <w:tr w:rsidR="00BB3E9F" w14:paraId="77F7F550" w14:textId="77777777" w:rsidTr="00BB3E9F">
        <w:tc>
          <w:tcPr>
            <w:tcW w:w="3487" w:type="dxa"/>
            <w:tcBorders>
              <w:top w:val="nil"/>
              <w:left w:val="single" w:sz="4" w:space="0" w:color="auto"/>
              <w:bottom w:val="single" w:sz="4" w:space="0" w:color="auto"/>
              <w:right w:val="nil"/>
            </w:tcBorders>
            <w:hideMark/>
          </w:tcPr>
          <w:p w14:paraId="0EEBF977" w14:textId="77777777" w:rsidR="00BB3E9F" w:rsidRDefault="00BB3E9F" w:rsidP="00BB3E9F">
            <w:pPr>
              <w:pStyle w:val="ContractCoverContent"/>
              <w:rPr>
                <w:b/>
              </w:rPr>
            </w:pPr>
            <w:r>
              <w:rPr>
                <w:b/>
              </w:rPr>
              <w:t>Total Grant Funds Awarded:</w:t>
            </w:r>
          </w:p>
        </w:tc>
        <w:tc>
          <w:tcPr>
            <w:tcW w:w="1823" w:type="dxa"/>
            <w:tcBorders>
              <w:top w:val="nil"/>
              <w:left w:val="nil"/>
              <w:bottom w:val="single" w:sz="4" w:space="0" w:color="auto"/>
              <w:right w:val="single" w:sz="4" w:space="0" w:color="auto"/>
            </w:tcBorders>
            <w:hideMark/>
          </w:tcPr>
          <w:p w14:paraId="0DCE0294"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487" w:type="dxa"/>
            <w:gridSpan w:val="2"/>
            <w:tcBorders>
              <w:top w:val="nil"/>
              <w:left w:val="single" w:sz="4" w:space="0" w:color="auto"/>
              <w:bottom w:val="single" w:sz="4" w:space="0" w:color="auto"/>
              <w:right w:val="nil"/>
            </w:tcBorders>
            <w:hideMark/>
          </w:tcPr>
          <w:p w14:paraId="3345B205" w14:textId="77777777" w:rsidR="00BB3E9F" w:rsidRDefault="00BB3E9F" w:rsidP="00BB3E9F">
            <w:pPr>
              <w:pStyle w:val="ContractCoverHeading"/>
            </w:pPr>
            <w:r>
              <w:t>Total Match Required from Grantee:</w:t>
            </w:r>
          </w:p>
        </w:tc>
        <w:tc>
          <w:tcPr>
            <w:tcW w:w="1643" w:type="dxa"/>
            <w:tcBorders>
              <w:top w:val="nil"/>
              <w:left w:val="nil"/>
              <w:bottom w:val="single" w:sz="4" w:space="0" w:color="auto"/>
              <w:right w:val="single" w:sz="4" w:space="0" w:color="auto"/>
            </w:tcBorders>
            <w:hideMark/>
          </w:tcPr>
          <w:p w14:paraId="13CB43E2" w14:textId="77777777" w:rsidR="00BB3E9F" w:rsidRDefault="00BB3E9F" w:rsidP="00BB3E9F">
            <w:pPr>
              <w:pStyle w:val="ContractCoverHeading"/>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r>
      <w:tr w:rsidR="00BB3E9F" w14:paraId="739EA020" w14:textId="77777777" w:rsidTr="00BB3E9F">
        <w:tc>
          <w:tcPr>
            <w:tcW w:w="53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AF173" w14:textId="77777777" w:rsidR="00BB3E9F" w:rsidRDefault="00BB3E9F" w:rsidP="00BB3E9F">
            <w:pPr>
              <w:pStyle w:val="ContractCoverContent"/>
              <w:jc w:val="right"/>
            </w:pPr>
          </w:p>
        </w:tc>
        <w:tc>
          <w:tcPr>
            <w:tcW w:w="3487" w:type="dxa"/>
            <w:gridSpan w:val="2"/>
            <w:tcBorders>
              <w:top w:val="single" w:sz="4" w:space="0" w:color="auto"/>
              <w:left w:val="single" w:sz="4" w:space="0" w:color="auto"/>
              <w:bottom w:val="single" w:sz="4" w:space="0" w:color="auto"/>
              <w:right w:val="single" w:sz="4" w:space="0" w:color="auto"/>
            </w:tcBorders>
            <w:hideMark/>
          </w:tcPr>
          <w:p w14:paraId="335DBE7E" w14:textId="77777777" w:rsidR="00BB3E9F" w:rsidRDefault="00BB3E9F" w:rsidP="00BB3E9F">
            <w:pPr>
              <w:pStyle w:val="ContractCoverHeading"/>
            </w:pPr>
            <w:r>
              <w:t>Match Percentage Required:</w:t>
            </w:r>
          </w:p>
        </w:tc>
        <w:tc>
          <w:tcPr>
            <w:tcW w:w="1643" w:type="dxa"/>
            <w:tcBorders>
              <w:top w:val="single" w:sz="4" w:space="0" w:color="auto"/>
              <w:left w:val="single" w:sz="4" w:space="0" w:color="auto"/>
              <w:bottom w:val="single" w:sz="4" w:space="0" w:color="auto"/>
              <w:right w:val="single" w:sz="4" w:space="0" w:color="auto"/>
            </w:tcBorders>
            <w:hideMark/>
          </w:tcPr>
          <w:p w14:paraId="2E61A90A" w14:textId="77777777" w:rsidR="00BB3E9F" w:rsidRDefault="00BB3E9F" w:rsidP="00BB3E9F">
            <w:pPr>
              <w:pStyle w:val="ContractCoverHeading"/>
            </w:pPr>
            <w:r>
              <w:fldChar w:fldCharType="begin">
                <w:ffData>
                  <w:name w:val=""/>
                  <w:enabled/>
                  <w:calcOnExit w:val="0"/>
                  <w:textInput>
                    <w:type w:val="number"/>
                    <w:default w:val="0%"/>
                    <w:format w:val="0%"/>
                  </w:textInput>
                </w:ffData>
              </w:fldChar>
            </w:r>
            <w:r>
              <w:instrText xml:space="preserve"> FORMTEXT </w:instrText>
            </w:r>
            <w:r>
              <w:fldChar w:fldCharType="separate"/>
            </w:r>
            <w:r>
              <w:rPr>
                <w:noProof/>
              </w:rPr>
              <w:t>0%</w:t>
            </w:r>
            <w:r>
              <w:fldChar w:fldCharType="end"/>
            </w:r>
          </w:p>
        </w:tc>
      </w:tr>
    </w:tbl>
    <w:p w14:paraId="2771CE02" w14:textId="77777777" w:rsidR="00BB3E9F" w:rsidRPr="00CF5611" w:rsidRDefault="00BB3E9F" w:rsidP="00BB3E9F">
      <w:pPr>
        <w:pStyle w:val="Style1"/>
        <w:numPr>
          <w:ilvl w:val="6"/>
          <w:numId w:val="11"/>
        </w:numPr>
        <w:ind w:left="360"/>
        <w:rPr>
          <w:sz w:val="20"/>
          <w:szCs w:val="20"/>
        </w:rPr>
      </w:pPr>
      <w:r w:rsidRPr="00CF5611">
        <w:rPr>
          <w:sz w:val="20"/>
          <w:szCs w:val="20"/>
        </w:rPr>
        <w:t xml:space="preserve">OPTIONS: </w:t>
      </w:r>
    </w:p>
    <w:p w14:paraId="53F8E93C" w14:textId="77777777" w:rsidR="00BB3E9F" w:rsidRPr="00CF5611" w:rsidRDefault="00BB3E9F" w:rsidP="00BB3E9F">
      <w:pPr>
        <w:pStyle w:val="ContractHeadingA"/>
        <w:numPr>
          <w:ilvl w:val="1"/>
          <w:numId w:val="33"/>
        </w:numPr>
        <w:spacing w:after="0"/>
        <w:rPr>
          <w:i/>
          <w:iCs/>
          <w:sz w:val="20"/>
          <w:szCs w:val="20"/>
        </w:rPr>
      </w:pPr>
      <w:r w:rsidRPr="00CF5611">
        <w:rPr>
          <w:sz w:val="20"/>
          <w:szCs w:val="20"/>
        </w:rPr>
        <w:t>Option to extend for an Extension Term</w:t>
      </w:r>
    </w:p>
    <w:p w14:paraId="0F1879B8" w14:textId="77777777" w:rsidR="00BB3E9F" w:rsidRPr="00CF5611" w:rsidRDefault="00BB3E9F" w:rsidP="00BB3E9F">
      <w:pPr>
        <w:pStyle w:val="OptionHeading2"/>
        <w:keepNext/>
        <w:numPr>
          <w:ilvl w:val="1"/>
          <w:numId w:val="11"/>
        </w:numPr>
        <w:ind w:left="1094" w:hanging="547"/>
        <w:jc w:val="both"/>
        <w:rPr>
          <w:szCs w:val="20"/>
        </w:rPr>
      </w:pPr>
      <w:r w:rsidRPr="00CF5611">
        <w:rPr>
          <w:szCs w:val="20"/>
        </w:rPr>
        <w:t>Option to change the quantity of Goods under the Grant</w:t>
      </w:r>
    </w:p>
    <w:p w14:paraId="39022FEE" w14:textId="77777777" w:rsidR="00BB3E9F" w:rsidRPr="00CF5611" w:rsidRDefault="00BB3E9F" w:rsidP="00BB3E9F">
      <w:pPr>
        <w:pStyle w:val="OptionHeading2"/>
        <w:keepNext/>
        <w:numPr>
          <w:ilvl w:val="1"/>
          <w:numId w:val="11"/>
        </w:numPr>
        <w:ind w:left="1094" w:hanging="547"/>
        <w:jc w:val="both"/>
        <w:rPr>
          <w:szCs w:val="20"/>
        </w:rPr>
      </w:pPr>
      <w:r w:rsidRPr="00CF5611">
        <w:rPr>
          <w:szCs w:val="20"/>
        </w:rPr>
        <w:t>Option to change the quantity of Services under the Grant</w:t>
      </w:r>
    </w:p>
    <w:p w14:paraId="23F59E1F" w14:textId="77777777" w:rsidR="00BB3E9F" w:rsidRPr="00CF5611" w:rsidRDefault="00BB3E9F" w:rsidP="00BB3E9F">
      <w:pPr>
        <w:pStyle w:val="OptionHeading2"/>
        <w:keepNext/>
        <w:numPr>
          <w:ilvl w:val="1"/>
          <w:numId w:val="11"/>
        </w:numPr>
        <w:ind w:left="1094" w:hanging="547"/>
        <w:jc w:val="both"/>
        <w:rPr>
          <w:szCs w:val="20"/>
        </w:rPr>
      </w:pPr>
      <w:r w:rsidRPr="00CF5611">
        <w:rPr>
          <w:szCs w:val="20"/>
        </w:rPr>
        <w:t>Option to modify Grant rates</w:t>
      </w:r>
    </w:p>
    <w:p w14:paraId="20BFCAE1" w14:textId="77777777" w:rsidR="00BB3E9F" w:rsidRPr="00CF5611" w:rsidRDefault="00BB3E9F" w:rsidP="00BB3E9F">
      <w:pPr>
        <w:pStyle w:val="OptionHeading2"/>
        <w:keepNext/>
        <w:numPr>
          <w:ilvl w:val="1"/>
          <w:numId w:val="11"/>
        </w:numPr>
        <w:ind w:left="1094" w:hanging="547"/>
        <w:jc w:val="both"/>
        <w:rPr>
          <w:szCs w:val="20"/>
        </w:rPr>
      </w:pPr>
      <w:r w:rsidRPr="00CF5611">
        <w:rPr>
          <w:szCs w:val="20"/>
        </w:rPr>
        <w:t>Option to initiate next phase of the Grant</w:t>
      </w:r>
    </w:p>
    <w:p w14:paraId="78D6D561" w14:textId="77777777" w:rsidR="00BB3E9F" w:rsidRPr="00D57C4A" w:rsidRDefault="00BB3E9F" w:rsidP="00BB3E9F">
      <w:r w:rsidRPr="00D57C4A">
        <w:rPr>
          <w:b/>
        </w:rPr>
        <w:t>2.     REQUIRED PROVISIONS</w:t>
      </w:r>
      <w:r w:rsidRPr="00D57C4A">
        <w:t>:</w:t>
      </w:r>
    </w:p>
    <w:p w14:paraId="64C4DA8E" w14:textId="77777777" w:rsidR="00BB3E9F" w:rsidRPr="00696A5E" w:rsidRDefault="00BB3E9F" w:rsidP="00696A5E">
      <w:pPr>
        <w:pStyle w:val="ContractHeadingA"/>
        <w:numPr>
          <w:ilvl w:val="1"/>
          <w:numId w:val="71"/>
        </w:numPr>
        <w:rPr>
          <w:sz w:val="20"/>
          <w:szCs w:val="20"/>
        </w:rPr>
      </w:pPr>
      <w:r w:rsidRPr="00696A5E">
        <w:rPr>
          <w:b/>
          <w:sz w:val="20"/>
          <w:szCs w:val="20"/>
          <w:u w:val="single"/>
        </w:rPr>
        <w:t>For use with Option 1(A):</w:t>
      </w:r>
      <w:r w:rsidRPr="00696A5E">
        <w:rPr>
          <w:b/>
          <w:sz w:val="20"/>
          <w:szCs w:val="20"/>
        </w:rPr>
        <w:t xml:space="preserve"> </w:t>
      </w:r>
      <w:r w:rsidRPr="00696A5E">
        <w:rPr>
          <w:sz w:val="20"/>
          <w:szCs w:val="20"/>
        </w:rPr>
        <w:t xml:space="preserve">In accordance with Section(s) </w:t>
      </w:r>
      <w:r w:rsidRPr="00696A5E">
        <w:rPr>
          <w:sz w:val="20"/>
          <w:szCs w:val="20"/>
        </w:rPr>
        <w:fldChar w:fldCharType="begin">
          <w:ffData>
            <w:name w:val="Text5"/>
            <w:enabled/>
            <w:calcOnExit w:val="0"/>
            <w:textInput>
              <w:default w:val="Number"/>
            </w:textInput>
          </w:ffData>
        </w:fldChar>
      </w:r>
      <w:r w:rsidRPr="00696A5E">
        <w:rPr>
          <w:sz w:val="20"/>
          <w:szCs w:val="20"/>
        </w:rPr>
        <w:instrText xml:space="preserve"> FORMTEXT </w:instrText>
      </w:r>
      <w:r w:rsidRPr="00696A5E">
        <w:rPr>
          <w:sz w:val="20"/>
          <w:szCs w:val="20"/>
        </w:rPr>
      </w:r>
      <w:r w:rsidRPr="00696A5E">
        <w:rPr>
          <w:sz w:val="20"/>
          <w:szCs w:val="20"/>
        </w:rPr>
        <w:fldChar w:fldCharType="separate"/>
      </w:r>
      <w:r w:rsidRPr="00696A5E">
        <w:rPr>
          <w:noProof/>
          <w:sz w:val="20"/>
          <w:szCs w:val="20"/>
        </w:rPr>
        <w:t>Number</w:t>
      </w:r>
      <w:r w:rsidRPr="00696A5E">
        <w:rPr>
          <w:sz w:val="20"/>
          <w:szCs w:val="20"/>
        </w:rPr>
        <w:fldChar w:fldCharType="end"/>
      </w:r>
      <w:r w:rsidRPr="00696A5E">
        <w:rPr>
          <w:sz w:val="20"/>
          <w:szCs w:val="20"/>
        </w:rPr>
        <w:t xml:space="preserve"> of the Original Grant referenced above,</w:t>
      </w:r>
      <w:r w:rsidRPr="00696A5E">
        <w:rPr>
          <w:i/>
          <w:iCs/>
          <w:sz w:val="20"/>
          <w:szCs w:val="20"/>
        </w:rPr>
        <w:t xml:space="preserve"> </w:t>
      </w:r>
      <w:r w:rsidRPr="00696A5E">
        <w:rPr>
          <w:sz w:val="20"/>
          <w:szCs w:val="20"/>
        </w:rPr>
        <w:t>the</w:t>
      </w:r>
      <w:r w:rsidRPr="00696A5E">
        <w:rPr>
          <w:b/>
          <w:sz w:val="20"/>
          <w:szCs w:val="20"/>
        </w:rPr>
        <w:t xml:space="preserve"> </w:t>
      </w:r>
      <w:r w:rsidRPr="00696A5E">
        <w:rPr>
          <w:sz w:val="20"/>
          <w:szCs w:val="20"/>
        </w:rPr>
        <w:t xml:space="preserve">State hereby exercises its option for an additional term, beginning </w:t>
      </w:r>
      <w:r w:rsidRPr="00696A5E">
        <w:rPr>
          <w:iCs/>
          <w:sz w:val="20"/>
          <w:szCs w:val="20"/>
        </w:rPr>
        <w:fldChar w:fldCharType="begin">
          <w:ffData>
            <w:name w:val="Text20"/>
            <w:enabled/>
            <w:calcOnExit w:val="0"/>
            <w:textInput>
              <w:default w:val="Insert start date"/>
            </w:textInput>
          </w:ffData>
        </w:fldChar>
      </w:r>
      <w:r w:rsidRPr="00696A5E">
        <w:rPr>
          <w:iCs/>
          <w:sz w:val="20"/>
          <w:szCs w:val="20"/>
        </w:rPr>
        <w:instrText xml:space="preserve"> FORMTEXT </w:instrText>
      </w:r>
      <w:r w:rsidRPr="00696A5E">
        <w:rPr>
          <w:iCs/>
          <w:sz w:val="20"/>
          <w:szCs w:val="20"/>
        </w:rPr>
      </w:r>
      <w:r w:rsidRPr="00696A5E">
        <w:rPr>
          <w:iCs/>
          <w:sz w:val="20"/>
          <w:szCs w:val="20"/>
        </w:rPr>
        <w:fldChar w:fldCharType="separate"/>
      </w:r>
      <w:r w:rsidRPr="00696A5E">
        <w:rPr>
          <w:iCs/>
          <w:noProof/>
          <w:sz w:val="20"/>
          <w:szCs w:val="20"/>
        </w:rPr>
        <w:t>Insert start date</w:t>
      </w:r>
      <w:r w:rsidRPr="00696A5E">
        <w:rPr>
          <w:iCs/>
          <w:sz w:val="20"/>
          <w:szCs w:val="20"/>
        </w:rPr>
        <w:fldChar w:fldCharType="end"/>
      </w:r>
      <w:r w:rsidRPr="00696A5E">
        <w:rPr>
          <w:i/>
          <w:iCs/>
          <w:sz w:val="20"/>
          <w:szCs w:val="20"/>
        </w:rPr>
        <w:t xml:space="preserve"> </w:t>
      </w:r>
      <w:r w:rsidRPr="00696A5E">
        <w:rPr>
          <w:iCs/>
          <w:sz w:val="20"/>
          <w:szCs w:val="20"/>
        </w:rPr>
        <w:t xml:space="preserve">and ending on the current Grant expiration date shown above, </w:t>
      </w:r>
      <w:r w:rsidRPr="00696A5E">
        <w:rPr>
          <w:sz w:val="20"/>
          <w:szCs w:val="20"/>
        </w:rPr>
        <w:t>at the rates stated in the Original Grant, as amended.</w:t>
      </w:r>
    </w:p>
    <w:p w14:paraId="6F015E36" w14:textId="77777777" w:rsidR="00BB3E9F" w:rsidRPr="00CF5611" w:rsidRDefault="00BB3E9F" w:rsidP="00BB3E9F">
      <w:pPr>
        <w:pStyle w:val="OptionHeading2"/>
        <w:keepNext/>
        <w:numPr>
          <w:ilvl w:val="1"/>
          <w:numId w:val="11"/>
        </w:numPr>
        <w:ind w:left="1094" w:hanging="547"/>
        <w:jc w:val="both"/>
        <w:rPr>
          <w:szCs w:val="20"/>
        </w:rPr>
      </w:pPr>
      <w:r w:rsidRPr="00CF5611">
        <w:rPr>
          <w:b/>
          <w:szCs w:val="20"/>
          <w:u w:val="single"/>
        </w:rPr>
        <w:t>For use with Options 1(B and C):</w:t>
      </w:r>
      <w:r w:rsidRPr="00CF5611">
        <w:rPr>
          <w:szCs w:val="20"/>
        </w:rPr>
        <w:t xml:space="preserve"> In accordance with Section(s) </w:t>
      </w:r>
      <w:r w:rsidRPr="00CF5611">
        <w:rPr>
          <w:szCs w:val="20"/>
        </w:rPr>
        <w:fldChar w:fldCharType="begin">
          <w:ffData>
            <w:name w:val="Text5"/>
            <w:enabled/>
            <w:calcOnExit w:val="0"/>
            <w:textInput>
              <w:default w:val="Number"/>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Number</w:t>
      </w:r>
      <w:r w:rsidRPr="00CF5611">
        <w:rPr>
          <w:szCs w:val="20"/>
        </w:rPr>
        <w:fldChar w:fldCharType="end"/>
      </w:r>
      <w:r w:rsidRPr="00CF5611">
        <w:rPr>
          <w:szCs w:val="20"/>
        </w:rPr>
        <w:t xml:space="preserve"> of the Original Grant referenced above,</w:t>
      </w:r>
      <w:r w:rsidRPr="00CF5611">
        <w:rPr>
          <w:i/>
          <w:iCs/>
          <w:szCs w:val="20"/>
        </w:rPr>
        <w:t xml:space="preserve"> </w:t>
      </w:r>
      <w:r w:rsidRPr="00CF5611">
        <w:rPr>
          <w:szCs w:val="20"/>
        </w:rPr>
        <w:t>the</w:t>
      </w:r>
      <w:r w:rsidRPr="00CF5611">
        <w:rPr>
          <w:b/>
          <w:szCs w:val="20"/>
        </w:rPr>
        <w:t xml:space="preserve"> </w:t>
      </w:r>
      <w:r w:rsidRPr="00CF5611">
        <w:rPr>
          <w:szCs w:val="20"/>
        </w:rPr>
        <w:t xml:space="preserve">State hereby exercises its option to </w:t>
      </w:r>
      <w:r w:rsidRPr="00CF5611">
        <w:rPr>
          <w:szCs w:val="20"/>
        </w:rPr>
        <w:fldChar w:fldCharType="begin">
          <w:ffData>
            <w:name w:val=""/>
            <w:enabled/>
            <w:calcOnExit w:val="0"/>
            <w:textInput>
              <w:default w:val="Increase/Decrease"/>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Increase/Decrease</w:t>
      </w:r>
      <w:r w:rsidRPr="00CF5611">
        <w:rPr>
          <w:szCs w:val="20"/>
        </w:rPr>
        <w:fldChar w:fldCharType="end"/>
      </w:r>
      <w:r w:rsidRPr="00CF5611">
        <w:rPr>
          <w:szCs w:val="20"/>
        </w:rPr>
        <w:t xml:space="preserve"> the quantity of the </w:t>
      </w:r>
      <w:r w:rsidRPr="00CF5611">
        <w:rPr>
          <w:szCs w:val="20"/>
        </w:rPr>
        <w:fldChar w:fldCharType="begin">
          <w:ffData>
            <w:name w:val="Text8"/>
            <w:enabled/>
            <w:calcOnExit w:val="0"/>
            <w:textInput>
              <w:default w:val="Goods/Services or both"/>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Goods/Services or both</w:t>
      </w:r>
      <w:r w:rsidRPr="00CF5611">
        <w:rPr>
          <w:szCs w:val="20"/>
        </w:rPr>
        <w:fldChar w:fldCharType="end"/>
      </w:r>
      <w:r w:rsidRPr="00CF5611">
        <w:rPr>
          <w:szCs w:val="20"/>
        </w:rPr>
        <w:t xml:space="preserve"> at the rates stated in the Original Grant, as amended.</w:t>
      </w:r>
    </w:p>
    <w:p w14:paraId="22883BA6" w14:textId="77777777" w:rsidR="00BB3E9F" w:rsidRPr="00CF5611" w:rsidRDefault="00BB3E9F" w:rsidP="00BB3E9F">
      <w:pPr>
        <w:pStyle w:val="OptionHeading2"/>
        <w:numPr>
          <w:ilvl w:val="1"/>
          <w:numId w:val="11"/>
        </w:numPr>
        <w:ind w:left="1094" w:hanging="547"/>
        <w:jc w:val="both"/>
        <w:rPr>
          <w:szCs w:val="20"/>
        </w:rPr>
      </w:pPr>
      <w:r w:rsidRPr="00CF5611">
        <w:rPr>
          <w:b/>
          <w:szCs w:val="20"/>
          <w:u w:val="single"/>
        </w:rPr>
        <w:t>For use with Option 1(D):</w:t>
      </w:r>
      <w:r w:rsidRPr="00CF5611">
        <w:rPr>
          <w:szCs w:val="20"/>
        </w:rPr>
        <w:t xml:space="preserve"> In accordance with Section(s) </w:t>
      </w:r>
      <w:r w:rsidRPr="00CF5611">
        <w:rPr>
          <w:szCs w:val="20"/>
        </w:rPr>
        <w:fldChar w:fldCharType="begin">
          <w:ffData>
            <w:name w:val="Text5"/>
            <w:enabled/>
            <w:calcOnExit w:val="0"/>
            <w:textInput>
              <w:default w:val="Number"/>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Number</w:t>
      </w:r>
      <w:r w:rsidRPr="00CF5611">
        <w:rPr>
          <w:szCs w:val="20"/>
        </w:rPr>
        <w:fldChar w:fldCharType="end"/>
      </w:r>
      <w:r w:rsidRPr="00CF5611">
        <w:rPr>
          <w:szCs w:val="20"/>
        </w:rPr>
        <w:t xml:space="preserve"> of the Original Grant referenced above,</w:t>
      </w:r>
      <w:r w:rsidRPr="00CF5611">
        <w:rPr>
          <w:i/>
          <w:iCs/>
          <w:szCs w:val="20"/>
        </w:rPr>
        <w:t xml:space="preserve"> </w:t>
      </w:r>
      <w:r w:rsidRPr="00CF5611">
        <w:rPr>
          <w:szCs w:val="20"/>
        </w:rPr>
        <w:t>the</w:t>
      </w:r>
      <w:r w:rsidRPr="00CF5611">
        <w:rPr>
          <w:b/>
          <w:szCs w:val="20"/>
        </w:rPr>
        <w:t xml:space="preserve"> </w:t>
      </w:r>
      <w:r w:rsidRPr="00CF5611">
        <w:rPr>
          <w:szCs w:val="20"/>
        </w:rPr>
        <w:t xml:space="preserve">State hereby exercises its option to modify the Grant rates specified in </w:t>
      </w:r>
      <w:r w:rsidRPr="00CF5611">
        <w:rPr>
          <w:szCs w:val="20"/>
        </w:rPr>
        <w:fldChar w:fldCharType="begin">
          <w:ffData>
            <w:name w:val=""/>
            <w:enabled/>
            <w:calcOnExit w:val="0"/>
            <w:textInput>
              <w:default w:val="Exhibit/Section"/>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Exhibit/Section</w:t>
      </w:r>
      <w:r w:rsidRPr="00CF5611">
        <w:rPr>
          <w:szCs w:val="20"/>
        </w:rPr>
        <w:fldChar w:fldCharType="end"/>
      </w:r>
      <w:r w:rsidRPr="00CF5611">
        <w:rPr>
          <w:szCs w:val="20"/>
        </w:rPr>
        <w:t xml:space="preserve"> </w:t>
      </w:r>
      <w:r w:rsidRPr="00CF5611">
        <w:rPr>
          <w:szCs w:val="20"/>
        </w:rPr>
        <w:fldChar w:fldCharType="begin">
          <w:ffData>
            <w:name w:val=""/>
            <w:enabled/>
            <w:calcOnExit w:val="0"/>
            <w:textInput>
              <w:default w:val="Number/Letter"/>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Number/Letter</w:t>
      </w:r>
      <w:r w:rsidRPr="00CF5611">
        <w:rPr>
          <w:szCs w:val="20"/>
        </w:rPr>
        <w:fldChar w:fldCharType="end"/>
      </w:r>
      <w:r w:rsidRPr="00CF5611">
        <w:rPr>
          <w:szCs w:val="20"/>
        </w:rPr>
        <w:t>.  The Grant rates attached to this Option Letter replace the rates in the Original Grant as of the Option Effective Date of this Option Letter.</w:t>
      </w:r>
    </w:p>
    <w:p w14:paraId="5F6516DC" w14:textId="77777777" w:rsidR="00BB3E9F" w:rsidRPr="00CF5611" w:rsidRDefault="00BB3E9F" w:rsidP="00BB3E9F">
      <w:pPr>
        <w:pStyle w:val="OptionHeading2"/>
        <w:numPr>
          <w:ilvl w:val="1"/>
          <w:numId w:val="11"/>
        </w:numPr>
        <w:ind w:left="1094" w:hanging="547"/>
        <w:jc w:val="both"/>
        <w:rPr>
          <w:szCs w:val="20"/>
        </w:rPr>
      </w:pPr>
      <w:r w:rsidRPr="00CF5611">
        <w:rPr>
          <w:b/>
          <w:szCs w:val="20"/>
          <w:u w:val="single"/>
        </w:rPr>
        <w:t>For use with Option 1(E):</w:t>
      </w:r>
      <w:r w:rsidRPr="00CF5611">
        <w:rPr>
          <w:szCs w:val="20"/>
        </w:rPr>
        <w:t xml:space="preserve"> In accordance with Section(s) </w:t>
      </w:r>
      <w:r w:rsidRPr="00CF5611">
        <w:rPr>
          <w:szCs w:val="20"/>
        </w:rPr>
        <w:fldChar w:fldCharType="begin">
          <w:ffData>
            <w:name w:val="Text5"/>
            <w:enabled/>
            <w:calcOnExit w:val="0"/>
            <w:textInput>
              <w:default w:val="Number"/>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Number</w:t>
      </w:r>
      <w:r w:rsidRPr="00CF5611">
        <w:rPr>
          <w:szCs w:val="20"/>
        </w:rPr>
        <w:fldChar w:fldCharType="end"/>
      </w:r>
      <w:r w:rsidRPr="00CF5611">
        <w:rPr>
          <w:szCs w:val="20"/>
        </w:rPr>
        <w:t xml:space="preserve"> of the Original Grant referenced above,</w:t>
      </w:r>
      <w:r w:rsidRPr="00CF5611">
        <w:rPr>
          <w:i/>
          <w:iCs/>
          <w:szCs w:val="20"/>
        </w:rPr>
        <w:t xml:space="preserve"> </w:t>
      </w:r>
      <w:r w:rsidRPr="00CF5611">
        <w:rPr>
          <w:szCs w:val="20"/>
        </w:rPr>
        <w:t>the</w:t>
      </w:r>
      <w:r w:rsidRPr="00CF5611">
        <w:rPr>
          <w:b/>
          <w:szCs w:val="20"/>
        </w:rPr>
        <w:t xml:space="preserve"> </w:t>
      </w:r>
      <w:r w:rsidRPr="00CF5611">
        <w:rPr>
          <w:szCs w:val="20"/>
        </w:rPr>
        <w:t xml:space="preserve">State hereby exercises its option to initiate Phase </w:t>
      </w:r>
      <w:r w:rsidRPr="00CF5611">
        <w:rPr>
          <w:szCs w:val="20"/>
        </w:rPr>
        <w:fldChar w:fldCharType="begin">
          <w:ffData>
            <w:name w:val="Text10"/>
            <w:enabled/>
            <w:calcOnExit w:val="0"/>
            <w:textInput>
              <w:default w:val="indicate which Phase:  2, 3, 4, etc"/>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indicate which Phase: 2, 3, 4, etc</w:t>
      </w:r>
      <w:r w:rsidRPr="00CF5611">
        <w:rPr>
          <w:szCs w:val="20"/>
        </w:rPr>
        <w:fldChar w:fldCharType="end"/>
      </w:r>
      <w:r w:rsidRPr="00CF5611">
        <w:rPr>
          <w:szCs w:val="20"/>
        </w:rPr>
        <w:t xml:space="preserve">, which shall begin on </w:t>
      </w:r>
      <w:r w:rsidRPr="00CF5611">
        <w:rPr>
          <w:iCs/>
          <w:szCs w:val="20"/>
        </w:rPr>
        <w:fldChar w:fldCharType="begin">
          <w:ffData>
            <w:name w:val="Text20"/>
            <w:enabled/>
            <w:calcOnExit w:val="0"/>
            <w:textInput>
              <w:default w:val="Insert start date"/>
            </w:textInput>
          </w:ffData>
        </w:fldChar>
      </w:r>
      <w:r w:rsidRPr="00CF5611">
        <w:rPr>
          <w:iCs/>
          <w:szCs w:val="20"/>
        </w:rPr>
        <w:instrText xml:space="preserve"> FORMTEXT </w:instrText>
      </w:r>
      <w:r w:rsidRPr="00CF5611">
        <w:rPr>
          <w:iCs/>
          <w:szCs w:val="20"/>
        </w:rPr>
      </w:r>
      <w:r w:rsidRPr="00CF5611">
        <w:rPr>
          <w:iCs/>
          <w:szCs w:val="20"/>
        </w:rPr>
        <w:fldChar w:fldCharType="separate"/>
      </w:r>
      <w:r w:rsidRPr="00CF5611">
        <w:rPr>
          <w:iCs/>
          <w:noProof/>
          <w:szCs w:val="20"/>
        </w:rPr>
        <w:t>Insert start date</w:t>
      </w:r>
      <w:r w:rsidRPr="00CF5611">
        <w:rPr>
          <w:iCs/>
          <w:szCs w:val="20"/>
        </w:rPr>
        <w:fldChar w:fldCharType="end"/>
      </w:r>
      <w:r w:rsidRPr="00CF5611">
        <w:rPr>
          <w:i/>
          <w:iCs/>
          <w:szCs w:val="20"/>
        </w:rPr>
        <w:t xml:space="preserve"> </w:t>
      </w:r>
      <w:r w:rsidRPr="00CF5611">
        <w:rPr>
          <w:iCs/>
          <w:szCs w:val="20"/>
        </w:rPr>
        <w:t xml:space="preserve">and end on </w:t>
      </w:r>
      <w:r w:rsidRPr="00CF5611">
        <w:rPr>
          <w:iCs/>
          <w:szCs w:val="20"/>
        </w:rPr>
        <w:fldChar w:fldCharType="begin">
          <w:ffData>
            <w:name w:val="Text21"/>
            <w:enabled/>
            <w:calcOnExit w:val="0"/>
            <w:textInput>
              <w:default w:val="Insert ending date"/>
            </w:textInput>
          </w:ffData>
        </w:fldChar>
      </w:r>
      <w:r w:rsidRPr="00CF5611">
        <w:rPr>
          <w:iCs/>
          <w:szCs w:val="20"/>
        </w:rPr>
        <w:instrText xml:space="preserve"> FORMTEXT </w:instrText>
      </w:r>
      <w:r w:rsidRPr="00CF5611">
        <w:rPr>
          <w:iCs/>
          <w:szCs w:val="20"/>
        </w:rPr>
      </w:r>
      <w:r w:rsidRPr="00CF5611">
        <w:rPr>
          <w:iCs/>
          <w:szCs w:val="20"/>
        </w:rPr>
        <w:fldChar w:fldCharType="separate"/>
      </w:r>
      <w:r w:rsidRPr="00CF5611">
        <w:rPr>
          <w:iCs/>
          <w:noProof/>
          <w:szCs w:val="20"/>
        </w:rPr>
        <w:t>Insert ending date</w:t>
      </w:r>
      <w:r w:rsidRPr="00CF5611">
        <w:rPr>
          <w:iCs/>
          <w:szCs w:val="20"/>
        </w:rPr>
        <w:fldChar w:fldCharType="end"/>
      </w:r>
      <w:r w:rsidRPr="00CF5611">
        <w:rPr>
          <w:szCs w:val="20"/>
        </w:rPr>
        <w:t xml:space="preserve"> at the cost/price specified in Section </w:t>
      </w:r>
      <w:r w:rsidRPr="00CF5611">
        <w:rPr>
          <w:szCs w:val="20"/>
        </w:rPr>
        <w:fldChar w:fldCharType="begin">
          <w:ffData>
            <w:name w:val="Text5"/>
            <w:enabled/>
            <w:calcOnExit w:val="0"/>
            <w:textInput>
              <w:default w:val="Number"/>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Number</w:t>
      </w:r>
      <w:r w:rsidRPr="00CF5611">
        <w:rPr>
          <w:szCs w:val="20"/>
        </w:rPr>
        <w:fldChar w:fldCharType="end"/>
      </w:r>
      <w:r w:rsidRPr="00CF5611">
        <w:rPr>
          <w:szCs w:val="20"/>
        </w:rPr>
        <w:t>.</w:t>
      </w:r>
    </w:p>
    <w:p w14:paraId="442AE1AB" w14:textId="77777777" w:rsidR="00BB3E9F" w:rsidRPr="00CF5611" w:rsidRDefault="00BB3E9F" w:rsidP="00BB3E9F">
      <w:pPr>
        <w:pStyle w:val="OptionHeading2"/>
        <w:numPr>
          <w:ilvl w:val="1"/>
          <w:numId w:val="11"/>
        </w:numPr>
        <w:ind w:left="1094" w:hanging="547"/>
        <w:jc w:val="both"/>
        <w:rPr>
          <w:szCs w:val="20"/>
        </w:rPr>
      </w:pPr>
      <w:r w:rsidRPr="00CF5611">
        <w:rPr>
          <w:b/>
          <w:szCs w:val="20"/>
          <w:u w:val="single"/>
        </w:rPr>
        <w:t>For use with all Options that modify the Grant Maximum Amount:</w:t>
      </w:r>
      <w:r w:rsidRPr="00CF5611">
        <w:rPr>
          <w:szCs w:val="20"/>
        </w:rPr>
        <w:t xml:space="preserve"> The Grant Maximum Amount table on the Grant’s Signature and Cover Page is hereby deleted and replaced with the Current Grant Maximum Amount table shown above.</w:t>
      </w:r>
    </w:p>
    <w:p w14:paraId="3C203E9A" w14:textId="77777777" w:rsidR="00BB3E9F" w:rsidRPr="00CF5611" w:rsidRDefault="00BB3E9F" w:rsidP="00BB3E9F">
      <w:pPr>
        <w:pStyle w:val="OptionHeading1"/>
        <w:numPr>
          <w:ilvl w:val="0"/>
          <w:numId w:val="0"/>
        </w:numPr>
        <w:ind w:left="360" w:hanging="360"/>
        <w:rPr>
          <w:szCs w:val="20"/>
        </w:rPr>
      </w:pPr>
      <w:r>
        <w:rPr>
          <w:szCs w:val="20"/>
        </w:rPr>
        <w:t xml:space="preserve">3.    </w:t>
      </w:r>
      <w:r w:rsidRPr="00CF5611">
        <w:rPr>
          <w:szCs w:val="20"/>
        </w:rPr>
        <w:t xml:space="preserve">Option Effective Date: </w:t>
      </w:r>
    </w:p>
    <w:p w14:paraId="3C0E7FD9" w14:textId="77777777" w:rsidR="00BB3E9F" w:rsidRPr="00696A5E" w:rsidRDefault="00BB3E9F" w:rsidP="00696A5E">
      <w:pPr>
        <w:pStyle w:val="ContractHeadingA"/>
        <w:numPr>
          <w:ilvl w:val="1"/>
          <w:numId w:val="72"/>
        </w:numPr>
        <w:rPr>
          <w:bCs/>
          <w:sz w:val="20"/>
          <w:szCs w:val="20"/>
        </w:rPr>
      </w:pPr>
      <w:r w:rsidRPr="00696A5E">
        <w:rPr>
          <w:sz w:val="20"/>
          <w:szCs w:val="20"/>
        </w:rPr>
        <w:t xml:space="preserve">The effective date of this Option Letter is upon approval of the State Controller or </w:t>
      </w:r>
      <w:r w:rsidRPr="00696A5E">
        <w:rPr>
          <w:sz w:val="20"/>
          <w:szCs w:val="20"/>
        </w:rPr>
        <w:fldChar w:fldCharType="begin">
          <w:ffData>
            <w:name w:val=""/>
            <w:enabled/>
            <w:calcOnExit w:val="0"/>
            <w:textInput>
              <w:type w:val="date"/>
              <w:format w:val="M/d/yyyy"/>
            </w:textInput>
          </w:ffData>
        </w:fldChar>
      </w:r>
      <w:r w:rsidRPr="00696A5E">
        <w:rPr>
          <w:sz w:val="20"/>
          <w:szCs w:val="20"/>
        </w:rPr>
        <w:instrText xml:space="preserve"> FORMTEXT </w:instrText>
      </w:r>
      <w:r w:rsidRPr="00696A5E">
        <w:rPr>
          <w:sz w:val="20"/>
          <w:szCs w:val="20"/>
        </w:rPr>
      </w:r>
      <w:r w:rsidRPr="00696A5E">
        <w:rPr>
          <w:sz w:val="20"/>
          <w:szCs w:val="20"/>
        </w:rPr>
        <w:fldChar w:fldCharType="separate"/>
      </w:r>
      <w:r w:rsidRPr="00D57C4A">
        <w:rPr>
          <w:noProof/>
        </w:rPr>
        <w:t> </w:t>
      </w:r>
      <w:r w:rsidRPr="00D57C4A">
        <w:rPr>
          <w:noProof/>
        </w:rPr>
        <w:t> </w:t>
      </w:r>
      <w:r w:rsidRPr="00D57C4A">
        <w:rPr>
          <w:noProof/>
        </w:rPr>
        <w:t> </w:t>
      </w:r>
      <w:r w:rsidRPr="00D57C4A">
        <w:rPr>
          <w:noProof/>
        </w:rPr>
        <w:t> </w:t>
      </w:r>
      <w:r w:rsidRPr="00D57C4A">
        <w:rPr>
          <w:noProof/>
        </w:rPr>
        <w:t> </w:t>
      </w:r>
      <w:r w:rsidRPr="00696A5E">
        <w:rPr>
          <w:sz w:val="20"/>
          <w:szCs w:val="20"/>
        </w:rPr>
        <w:fldChar w:fldCharType="end"/>
      </w:r>
      <w:r w:rsidRPr="00696A5E">
        <w:rPr>
          <w:sz w:val="20"/>
          <w:szCs w:val="20"/>
        </w:rPr>
        <w:t>, whichever is later.</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241"/>
      </w:tblGrid>
      <w:tr w:rsidR="00BB3E9F" w:rsidRPr="00CA4858" w14:paraId="0DA4CC84" w14:textId="77777777" w:rsidTr="00BB3E9F">
        <w:trPr>
          <w:trHeight w:val="2321"/>
          <w:jc w:val="center"/>
        </w:trPr>
        <w:tc>
          <w:tcPr>
            <w:tcW w:w="5240" w:type="dxa"/>
          </w:tcPr>
          <w:p w14:paraId="134B82DF" w14:textId="77777777" w:rsidR="00BB3E9F" w:rsidRPr="00F41198" w:rsidRDefault="00BB3E9F" w:rsidP="00BB3E9F">
            <w:pPr>
              <w:pStyle w:val="ContractCoverContent"/>
              <w:jc w:val="center"/>
              <w:rPr>
                <w:b/>
              </w:rPr>
            </w:pPr>
            <w:r w:rsidRPr="00F41198">
              <w:rPr>
                <w:b/>
              </w:rPr>
              <w:t>STATE OF COLORADO</w:t>
            </w:r>
          </w:p>
          <w:p w14:paraId="52E87316" w14:textId="77777777" w:rsidR="00BB3E9F" w:rsidRPr="00716B06" w:rsidRDefault="00BB3E9F" w:rsidP="00BB3E9F">
            <w:pPr>
              <w:pStyle w:val="ContractCoverContent"/>
              <w:jc w:val="center"/>
            </w:pPr>
            <w:r>
              <w:t>Jared S. Polis</w:t>
            </w:r>
            <w:r w:rsidRPr="00716B06">
              <w:t>, Governor</w:t>
            </w:r>
          </w:p>
          <w:p w14:paraId="597E2734" w14:textId="74CA0F4C" w:rsidR="00BB3E9F" w:rsidRPr="00CA4858" w:rsidRDefault="00BB3E9F" w:rsidP="002E0ECD">
            <w:pPr>
              <w:pStyle w:val="ContractCoverContent"/>
              <w:jc w:val="center"/>
            </w:pPr>
            <w:r>
              <w:t xml:space="preserve">Department of </w:t>
            </w:r>
          </w:p>
          <w:p w14:paraId="57B2D606" w14:textId="77777777" w:rsidR="00BB3E9F" w:rsidRDefault="00BB3E9F" w:rsidP="00BB3E9F">
            <w:pPr>
              <w:pStyle w:val="ContractCoverContent"/>
              <w:jc w:val="center"/>
            </w:pPr>
          </w:p>
          <w:p w14:paraId="02C97FBF" w14:textId="77777777" w:rsidR="00BB3E9F" w:rsidRPr="00CA4858" w:rsidRDefault="00BB3E9F" w:rsidP="00BB3E9F">
            <w:pPr>
              <w:pStyle w:val="ContractCoverContent"/>
              <w:jc w:val="center"/>
            </w:pPr>
          </w:p>
          <w:p w14:paraId="07367484" w14:textId="77777777" w:rsidR="00BB3E9F" w:rsidRPr="00CA4858" w:rsidRDefault="00BB3E9F" w:rsidP="00BB3E9F">
            <w:pPr>
              <w:pStyle w:val="ContractCoverContent"/>
              <w:jc w:val="center"/>
            </w:pPr>
            <w:r w:rsidRPr="00CA4858">
              <w:t>______________________________________________</w:t>
            </w:r>
          </w:p>
          <w:p w14:paraId="4F8DA98D" w14:textId="0F98FD02" w:rsidR="00BB3E9F" w:rsidRPr="00CA4858" w:rsidRDefault="00BB3E9F" w:rsidP="002E0ECD">
            <w:pPr>
              <w:pStyle w:val="ContractCoverContent"/>
              <w:jc w:val="center"/>
            </w:pPr>
            <w:r w:rsidRPr="00CA4858">
              <w:t xml:space="preserve">By: </w:t>
            </w:r>
            <w:r>
              <w:t xml:space="preserve">Division of </w:t>
            </w:r>
          </w:p>
          <w:p w14:paraId="08AE69BB" w14:textId="77777777" w:rsidR="00BB3E9F" w:rsidRDefault="00BB3E9F" w:rsidP="00BB3E9F">
            <w:pPr>
              <w:pStyle w:val="ContractCoverContent"/>
              <w:jc w:val="center"/>
            </w:pPr>
          </w:p>
          <w:p w14:paraId="261AE6CE" w14:textId="77777777" w:rsidR="00BB3E9F" w:rsidRPr="00716B06" w:rsidRDefault="00BB3E9F" w:rsidP="00BB3E9F">
            <w:pPr>
              <w:pStyle w:val="ContractCoverContent"/>
              <w:jc w:val="center"/>
            </w:pPr>
            <w:r w:rsidRPr="00716B06">
              <w:t>Date</w:t>
            </w:r>
            <w:r w:rsidRPr="00CA4858">
              <w:t>: _________________________</w:t>
            </w:r>
          </w:p>
        </w:tc>
        <w:tc>
          <w:tcPr>
            <w:tcW w:w="5241" w:type="dxa"/>
          </w:tcPr>
          <w:p w14:paraId="71152554" w14:textId="77777777" w:rsidR="00BB3E9F" w:rsidRPr="00310C0E" w:rsidRDefault="00BB3E9F" w:rsidP="00BB3E9F">
            <w:pPr>
              <w:pStyle w:val="ContractCoverContent"/>
              <w:jc w:val="center"/>
            </w:pPr>
            <w:r>
              <w:t>In accordance with §24-30-202 C.R.S., t</w:t>
            </w:r>
            <w:r w:rsidRPr="00310C0E">
              <w:t xml:space="preserve">his </w:t>
            </w:r>
            <w:r>
              <w:t>Option</w:t>
            </w:r>
            <w:r w:rsidRPr="00310C0E">
              <w:t xml:space="preserve"> is not valid until signed and dated below by the State Controller or an authorized delegate.</w:t>
            </w:r>
          </w:p>
          <w:p w14:paraId="53460612" w14:textId="77777777" w:rsidR="00BB3E9F" w:rsidRPr="00310C0E" w:rsidRDefault="00BB3E9F" w:rsidP="00BB3E9F">
            <w:pPr>
              <w:pStyle w:val="ContractCoverContent"/>
              <w:jc w:val="center"/>
              <w:rPr>
                <w:b/>
              </w:rPr>
            </w:pPr>
            <w:r w:rsidRPr="00310C0E">
              <w:rPr>
                <w:b/>
              </w:rPr>
              <w:t>STATE CONTROLLER</w:t>
            </w:r>
          </w:p>
          <w:p w14:paraId="4063B270" w14:textId="77777777" w:rsidR="00BB3E9F" w:rsidRPr="00716B06" w:rsidRDefault="00BB3E9F" w:rsidP="00BB3E9F">
            <w:pPr>
              <w:pStyle w:val="ContractCoverContent"/>
              <w:jc w:val="center"/>
            </w:pPr>
            <w:r w:rsidRPr="00310C0E">
              <w:rPr>
                <w:b/>
              </w:rPr>
              <w:t>Robert Jaros, CPA, MBA, JD</w:t>
            </w:r>
          </w:p>
          <w:p w14:paraId="4BC13A9E" w14:textId="77777777" w:rsidR="00BB3E9F" w:rsidRPr="00716B06" w:rsidRDefault="00BB3E9F" w:rsidP="00BB3E9F">
            <w:pPr>
              <w:pStyle w:val="ContractCoverContent"/>
            </w:pPr>
          </w:p>
          <w:p w14:paraId="4EF2A7A0" w14:textId="77777777" w:rsidR="00BB3E9F" w:rsidRDefault="00BB3E9F" w:rsidP="00BB3E9F">
            <w:pPr>
              <w:pStyle w:val="ContractCoverContent"/>
              <w:jc w:val="center"/>
            </w:pPr>
            <w:r w:rsidRPr="00716B06">
              <w:t>By</w:t>
            </w:r>
            <w:r w:rsidRPr="00CA4858">
              <w:t>: ___________________________________________</w:t>
            </w:r>
          </w:p>
          <w:p w14:paraId="27C351C7" w14:textId="77777777" w:rsidR="00BB3E9F" w:rsidRPr="00716B06" w:rsidRDefault="00BB3E9F" w:rsidP="00BB3E9F">
            <w:pPr>
              <w:pStyle w:val="ContractCoverContent"/>
            </w:pPr>
          </w:p>
          <w:p w14:paraId="0B2508BA" w14:textId="77777777" w:rsidR="00BB3E9F" w:rsidRDefault="00BB3E9F" w:rsidP="00BB3E9F">
            <w:pPr>
              <w:pStyle w:val="ContractCoverContent"/>
              <w:jc w:val="center"/>
            </w:pPr>
          </w:p>
          <w:p w14:paraId="26CC7B59" w14:textId="77777777" w:rsidR="00BB3E9F" w:rsidRPr="00CA4858" w:rsidRDefault="00BB3E9F" w:rsidP="00BB3E9F">
            <w:pPr>
              <w:pStyle w:val="ContractCoverContent"/>
              <w:jc w:val="center"/>
              <w:rPr>
                <w:spacing w:val="-3"/>
              </w:rPr>
            </w:pPr>
            <w:r>
              <w:t xml:space="preserve">Option Effective </w:t>
            </w:r>
            <w:r w:rsidRPr="00716B06">
              <w:t>Date:____________________</w:t>
            </w:r>
          </w:p>
        </w:tc>
      </w:tr>
    </w:tbl>
    <w:p w14:paraId="427FF02C" w14:textId="77777777" w:rsidR="00BB3E9F" w:rsidRDefault="00BB3E9F" w:rsidP="003D268B">
      <w:pPr>
        <w:pStyle w:val="ExhibitTitle"/>
        <w:sectPr w:rsidR="00BB3E9F" w:rsidSect="00687FB5">
          <w:footerReference w:type="default" r:id="rId18"/>
          <w:pgSz w:w="12240" w:h="15840" w:code="1"/>
          <w:pgMar w:top="1152" w:right="1152" w:bottom="1152" w:left="1152" w:header="720" w:footer="720" w:gutter="0"/>
          <w:pgNumType w:start="1"/>
          <w:cols w:space="720"/>
          <w:docGrid w:linePitch="272"/>
        </w:sectPr>
      </w:pPr>
    </w:p>
    <w:p w14:paraId="789D649A" w14:textId="77777777" w:rsidR="00BB3E9F" w:rsidRDefault="00BB3E9F" w:rsidP="00BB3E9F">
      <w:pPr>
        <w:pStyle w:val="ContractHeading1"/>
        <w:numPr>
          <w:ilvl w:val="0"/>
          <w:numId w:val="0"/>
        </w:numPr>
        <w:ind w:left="540"/>
        <w:jc w:val="center"/>
      </w:pPr>
      <w:bookmarkStart w:id="225" w:name="_Toc524095711"/>
      <w:bookmarkStart w:id="226" w:name="_Toc14177169"/>
      <w:bookmarkStart w:id="227" w:name="_Toc42082600"/>
      <w:bookmarkStart w:id="228" w:name="_Toc453664970"/>
      <w:bookmarkStart w:id="229" w:name="_Toc489944334"/>
      <w:bookmarkEnd w:id="222"/>
      <w:bookmarkEnd w:id="223"/>
      <w:r>
        <w:lastRenderedPageBreak/>
        <w:t xml:space="preserve">Exhibit A2, </w:t>
      </w:r>
      <w:r w:rsidRPr="00F2797C">
        <w:t xml:space="preserve">SAMPLE </w:t>
      </w:r>
      <w:r>
        <w:t>grant funding CHANGE</w:t>
      </w:r>
      <w:r w:rsidRPr="00F2797C">
        <w:t xml:space="preserve"> LETTER</w:t>
      </w:r>
      <w:bookmarkEnd w:id="225"/>
      <w:bookmarkEnd w:id="226"/>
      <w:bookmarkEnd w:id="227"/>
    </w:p>
    <w:tbl>
      <w:tblPr>
        <w:tblStyle w:val="TableGrid"/>
        <w:tblW w:w="10440" w:type="dxa"/>
        <w:tblInd w:w="-162" w:type="dxa"/>
        <w:tblLook w:val="04A0" w:firstRow="1" w:lastRow="0" w:firstColumn="1" w:lastColumn="0" w:noHBand="0" w:noVBand="1"/>
      </w:tblPr>
      <w:tblGrid>
        <w:gridCol w:w="3487"/>
        <w:gridCol w:w="1710"/>
        <w:gridCol w:w="3600"/>
        <w:gridCol w:w="1643"/>
      </w:tblGrid>
      <w:tr w:rsidR="00BB3E9F" w14:paraId="41939068" w14:textId="77777777" w:rsidTr="00BB3E9F">
        <w:trPr>
          <w:trHeight w:val="476"/>
        </w:trPr>
        <w:tc>
          <w:tcPr>
            <w:tcW w:w="5197" w:type="dxa"/>
            <w:gridSpan w:val="2"/>
          </w:tcPr>
          <w:p w14:paraId="49295737" w14:textId="77777777" w:rsidR="00BB3E9F" w:rsidRDefault="00BB3E9F" w:rsidP="00BB3E9F">
            <w:pPr>
              <w:pStyle w:val="ContractCoverHeading"/>
            </w:pPr>
            <w:r>
              <w:t>State Agency</w:t>
            </w:r>
          </w:p>
          <w:p w14:paraId="5203A8C7" w14:textId="24A2214A" w:rsidR="00BB3E9F" w:rsidRPr="006C2E01" w:rsidRDefault="00BB3E9F" w:rsidP="002E0ECD">
            <w:pPr>
              <w:pStyle w:val="ContractCoverContent"/>
            </w:pPr>
            <w:r>
              <w:t xml:space="preserve">Department of </w:t>
            </w:r>
          </w:p>
        </w:tc>
        <w:tc>
          <w:tcPr>
            <w:tcW w:w="5243" w:type="dxa"/>
            <w:gridSpan w:val="2"/>
          </w:tcPr>
          <w:p w14:paraId="716EC54A" w14:textId="77777777" w:rsidR="00BB3E9F" w:rsidRPr="006C2E01" w:rsidRDefault="00BB3E9F" w:rsidP="00BB3E9F">
            <w:pPr>
              <w:pStyle w:val="ContractCoverContent"/>
            </w:pPr>
            <w:r>
              <w:rPr>
                <w:b/>
              </w:rPr>
              <w:t>Grant Funding Change</w:t>
            </w:r>
            <w:r w:rsidRPr="00891373">
              <w:rPr>
                <w:b/>
              </w:rPr>
              <w:t xml:space="preserve"> Letter Number</w:t>
            </w:r>
            <w:r>
              <w:rPr>
                <w:b/>
              </w:rPr>
              <w:t xml:space="preserve">: </w:t>
            </w:r>
            <w:r>
              <w:fldChar w:fldCharType="begin">
                <w:ffData>
                  <w:name w:val=""/>
                  <w:enabled/>
                  <w:calcOnExit w:val="0"/>
                  <w:textInput>
                    <w:default w:val="Insert the Option Number (e.g. &quot;1&quot; for the first option)"/>
                  </w:textInput>
                </w:ffData>
              </w:fldChar>
            </w:r>
            <w:r>
              <w:instrText xml:space="preserve"> FORMTEXT </w:instrText>
            </w:r>
            <w:r>
              <w:fldChar w:fldCharType="separate"/>
            </w:r>
            <w:r>
              <w:rPr>
                <w:noProof/>
              </w:rPr>
              <w:t>Insert the Option Number (e.g. "1" for the first option)</w:t>
            </w:r>
            <w:r>
              <w:fldChar w:fldCharType="end"/>
            </w:r>
          </w:p>
        </w:tc>
      </w:tr>
      <w:tr w:rsidR="00BB3E9F" w14:paraId="7FD8FA4D" w14:textId="77777777" w:rsidTr="00BB3E9F">
        <w:tc>
          <w:tcPr>
            <w:tcW w:w="5197" w:type="dxa"/>
            <w:gridSpan w:val="2"/>
            <w:tcBorders>
              <w:bottom w:val="nil"/>
            </w:tcBorders>
          </w:tcPr>
          <w:p w14:paraId="5517CE9B" w14:textId="77777777" w:rsidR="00BB3E9F" w:rsidRDefault="00BB3E9F" w:rsidP="00BB3E9F">
            <w:pPr>
              <w:pStyle w:val="ContractCoverHeading"/>
            </w:pPr>
            <w:r>
              <w:t>Grantee</w:t>
            </w:r>
          </w:p>
          <w:p w14:paraId="0D5DEE92" w14:textId="77777777" w:rsidR="00BB3E9F" w:rsidRPr="00A369F3" w:rsidRDefault="00BB3E9F" w:rsidP="00BB3E9F">
            <w:pPr>
              <w:pStyle w:val="ContractCoverHeading"/>
              <w:rPr>
                <w:b w:val="0"/>
              </w:rPr>
            </w:pPr>
            <w:r w:rsidRPr="00A369F3">
              <w:rPr>
                <w:b w:val="0"/>
              </w:rPr>
              <w:fldChar w:fldCharType="begin">
                <w:ffData>
                  <w:name w:val="Text75"/>
                  <w:enabled/>
                  <w:calcOnExit w:val="0"/>
                  <w:textInput>
                    <w:default w:val="Insert Contractor's Full Legal Name, including &quot;Inc.&quot;, &quot;LLC&quot;, etc..."/>
                  </w:textInput>
                </w:ffData>
              </w:fldChar>
            </w:r>
            <w:r w:rsidRPr="00A369F3">
              <w:rPr>
                <w:b w:val="0"/>
              </w:rPr>
              <w:instrText xml:space="preserve"> FORMTEXT </w:instrText>
            </w:r>
            <w:r w:rsidRPr="00A369F3">
              <w:rPr>
                <w:b w:val="0"/>
              </w:rPr>
            </w:r>
            <w:r w:rsidRPr="00A369F3">
              <w:rPr>
                <w:b w:val="0"/>
              </w:rPr>
              <w:fldChar w:fldCharType="separate"/>
            </w:r>
            <w:r w:rsidRPr="00A369F3">
              <w:rPr>
                <w:b w:val="0"/>
                <w:noProof/>
              </w:rPr>
              <w:t>Insert Contractor's Full Legal Name, including "Inc.", "LLC", etc...</w:t>
            </w:r>
            <w:r w:rsidRPr="00A369F3">
              <w:rPr>
                <w:b w:val="0"/>
              </w:rPr>
              <w:fldChar w:fldCharType="end"/>
            </w:r>
          </w:p>
        </w:tc>
        <w:tc>
          <w:tcPr>
            <w:tcW w:w="5243" w:type="dxa"/>
            <w:gridSpan w:val="2"/>
          </w:tcPr>
          <w:p w14:paraId="67961DD8" w14:textId="7AE3D059" w:rsidR="00BB3E9F" w:rsidRDefault="00BB3E9F" w:rsidP="00BB3E9F">
            <w:pPr>
              <w:pStyle w:val="ContractCoverHeading"/>
              <w:rPr>
                <w:b w:val="0"/>
              </w:rPr>
            </w:pPr>
            <w:r>
              <w:t xml:space="preserve">Original DCJ Grant Number: </w:t>
            </w:r>
            <w:r w:rsidR="002E0ECD">
              <w:rPr>
                <w:b w:val="0"/>
              </w:rPr>
              <w:fldChar w:fldCharType="begin">
                <w:ffData>
                  <w:name w:val=""/>
                  <w:enabled/>
                  <w:calcOnExit w:val="0"/>
                  <w:textInput>
                    <w:default w:val="Grant Number"/>
                  </w:textInput>
                </w:ffData>
              </w:fldChar>
            </w:r>
            <w:r w:rsidR="002E0ECD">
              <w:rPr>
                <w:b w:val="0"/>
              </w:rPr>
              <w:instrText xml:space="preserve"> FORMTEXT </w:instrText>
            </w:r>
            <w:r w:rsidR="002E0ECD">
              <w:rPr>
                <w:b w:val="0"/>
              </w:rPr>
            </w:r>
            <w:r w:rsidR="002E0ECD">
              <w:rPr>
                <w:b w:val="0"/>
              </w:rPr>
              <w:fldChar w:fldCharType="separate"/>
            </w:r>
            <w:r w:rsidR="002E0ECD">
              <w:rPr>
                <w:b w:val="0"/>
                <w:noProof/>
              </w:rPr>
              <w:t>Grant Number</w:t>
            </w:r>
            <w:r w:rsidR="002E0ECD">
              <w:rPr>
                <w:b w:val="0"/>
              </w:rPr>
              <w:fldChar w:fldCharType="end"/>
            </w:r>
          </w:p>
          <w:p w14:paraId="0503DA43" w14:textId="77777777" w:rsidR="00BB3E9F" w:rsidRPr="00A369F3" w:rsidRDefault="00BB3E9F" w:rsidP="00BB3E9F">
            <w:pPr>
              <w:pStyle w:val="ContractCoverHeading"/>
              <w:rPr>
                <w:b w:val="0"/>
              </w:rPr>
            </w:pPr>
          </w:p>
        </w:tc>
      </w:tr>
      <w:tr w:rsidR="00BB3E9F" w14:paraId="400FCAC5" w14:textId="77777777" w:rsidTr="00BB3E9F">
        <w:tc>
          <w:tcPr>
            <w:tcW w:w="5197" w:type="dxa"/>
            <w:gridSpan w:val="2"/>
          </w:tcPr>
          <w:p w14:paraId="4207647E" w14:textId="77777777" w:rsidR="00BB3E9F" w:rsidRDefault="00BB3E9F" w:rsidP="00BB3E9F">
            <w:pPr>
              <w:pStyle w:val="ContractCoverHeading"/>
            </w:pPr>
            <w:r>
              <w:t>Agreement</w:t>
            </w:r>
            <w:r w:rsidRPr="008A553D">
              <w:t xml:space="preserve"> </w:t>
            </w:r>
            <w:r>
              <w:t>P</w:t>
            </w:r>
            <w:r w:rsidRPr="008A553D">
              <w:t xml:space="preserve">erformance </w:t>
            </w:r>
            <w:r>
              <w:t>B</w:t>
            </w:r>
            <w:r w:rsidRPr="008A553D">
              <w:t xml:space="preserve">eginning </w:t>
            </w:r>
            <w:r>
              <w:t>D</w:t>
            </w:r>
            <w:r w:rsidRPr="008A553D">
              <w:t>ate</w:t>
            </w:r>
            <w:r>
              <w:t xml:space="preserve"> (Start Date): </w:t>
            </w:r>
            <w:r w:rsidRPr="00870967">
              <w:rPr>
                <w:b w:val="0"/>
              </w:rPr>
              <w:t xml:space="preserve">The later of the Effective Date or </w:t>
            </w:r>
            <w:r w:rsidRPr="00870967">
              <w:rPr>
                <w:b w:val="0"/>
              </w:rPr>
              <w:fldChar w:fldCharType="begin">
                <w:ffData>
                  <w:name w:val=""/>
                  <w:enabled/>
                  <w:calcOnExit w:val="0"/>
                  <w:textInput>
                    <w:default w:val="Month Day, Year"/>
                  </w:textInput>
                </w:ffData>
              </w:fldChar>
            </w:r>
            <w:r w:rsidRPr="00870967">
              <w:rPr>
                <w:b w:val="0"/>
              </w:rPr>
              <w:instrText xml:space="preserve"> FORMTEXT </w:instrText>
            </w:r>
            <w:r w:rsidRPr="00870967">
              <w:rPr>
                <w:b w:val="0"/>
              </w:rPr>
            </w:r>
            <w:r w:rsidRPr="00870967">
              <w:rPr>
                <w:b w:val="0"/>
              </w:rPr>
              <w:fldChar w:fldCharType="separate"/>
            </w:r>
            <w:r w:rsidRPr="00870967">
              <w:rPr>
                <w:b w:val="0"/>
                <w:noProof/>
              </w:rPr>
              <w:t>Month Day, Year</w:t>
            </w:r>
            <w:r w:rsidRPr="00870967">
              <w:rPr>
                <w:b w:val="0"/>
              </w:rPr>
              <w:fldChar w:fldCharType="end"/>
            </w:r>
          </w:p>
        </w:tc>
        <w:tc>
          <w:tcPr>
            <w:tcW w:w="5243" w:type="dxa"/>
            <w:gridSpan w:val="2"/>
          </w:tcPr>
          <w:p w14:paraId="30A70DD1" w14:textId="77777777" w:rsidR="00BB3E9F" w:rsidRDefault="00BB3E9F" w:rsidP="00BB3E9F">
            <w:pPr>
              <w:pStyle w:val="ContractCoverHeading"/>
            </w:pPr>
            <w:r>
              <w:t>Current Agreement Expiration Date (End Date)</w:t>
            </w:r>
          </w:p>
          <w:p w14:paraId="13C9CED0" w14:textId="77777777" w:rsidR="00BB3E9F" w:rsidRPr="00C8388C" w:rsidRDefault="00BB3E9F" w:rsidP="00BB3E9F">
            <w:pPr>
              <w:pStyle w:val="ContractCoverHeading"/>
            </w:pPr>
            <w:r>
              <w:fldChar w:fldCharType="begin">
                <w:ffData>
                  <w:name w:val=""/>
                  <w:enabled/>
                  <w:calcOnExit w:val="0"/>
                  <w:textInput>
                    <w:default w:val="Month Day, Year"/>
                  </w:textInput>
                </w:ffData>
              </w:fldChar>
            </w:r>
            <w:r>
              <w:instrText xml:space="preserve"> FORMTEXT </w:instrText>
            </w:r>
            <w:r>
              <w:fldChar w:fldCharType="separate"/>
            </w:r>
            <w:r>
              <w:rPr>
                <w:noProof/>
              </w:rPr>
              <w:t>Month Day, Year</w:t>
            </w:r>
            <w:r>
              <w:fldChar w:fldCharType="end"/>
            </w:r>
          </w:p>
        </w:tc>
      </w:tr>
      <w:tr w:rsidR="00BB3E9F" w14:paraId="479C6F99" w14:textId="77777777" w:rsidTr="00BB3E9F">
        <w:tc>
          <w:tcPr>
            <w:tcW w:w="5197" w:type="dxa"/>
            <w:gridSpan w:val="2"/>
            <w:tcBorders>
              <w:top w:val="single" w:sz="4" w:space="0" w:color="auto"/>
              <w:left w:val="single" w:sz="4" w:space="0" w:color="auto"/>
              <w:bottom w:val="nil"/>
              <w:right w:val="single" w:sz="4" w:space="0" w:color="auto"/>
            </w:tcBorders>
            <w:hideMark/>
          </w:tcPr>
          <w:p w14:paraId="38E2ACCD" w14:textId="77777777" w:rsidR="00BB3E9F" w:rsidRDefault="00BB3E9F" w:rsidP="00BB3E9F">
            <w:pPr>
              <w:pStyle w:val="ContractCoverHeading"/>
            </w:pPr>
            <w:r>
              <w:t>Agreement Maximum Amount</w:t>
            </w:r>
          </w:p>
        </w:tc>
        <w:tc>
          <w:tcPr>
            <w:tcW w:w="5243" w:type="dxa"/>
            <w:gridSpan w:val="2"/>
            <w:tcBorders>
              <w:top w:val="single" w:sz="4" w:space="0" w:color="auto"/>
              <w:left w:val="single" w:sz="4" w:space="0" w:color="auto"/>
              <w:bottom w:val="nil"/>
              <w:right w:val="single" w:sz="4" w:space="0" w:color="auto"/>
            </w:tcBorders>
            <w:hideMark/>
          </w:tcPr>
          <w:p w14:paraId="6B0C0804" w14:textId="77777777" w:rsidR="00BB3E9F" w:rsidRDefault="00BB3E9F" w:rsidP="00BB3E9F">
            <w:pPr>
              <w:pStyle w:val="ContractCoverContent"/>
              <w:rPr>
                <w:b/>
              </w:rPr>
            </w:pPr>
            <w:r>
              <w:rPr>
                <w:b/>
              </w:rPr>
              <w:t>Grantee Match Amount Required</w:t>
            </w:r>
          </w:p>
        </w:tc>
      </w:tr>
      <w:tr w:rsidR="00BB3E9F" w14:paraId="45A40FD3" w14:textId="77777777" w:rsidTr="00BB3E9F">
        <w:trPr>
          <w:trHeight w:val="44"/>
        </w:trPr>
        <w:tc>
          <w:tcPr>
            <w:tcW w:w="3487" w:type="dxa"/>
            <w:tcBorders>
              <w:top w:val="nil"/>
              <w:left w:val="single" w:sz="4" w:space="0" w:color="auto"/>
              <w:bottom w:val="nil"/>
              <w:right w:val="nil"/>
            </w:tcBorders>
            <w:hideMark/>
          </w:tcPr>
          <w:p w14:paraId="57721B05"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710" w:type="dxa"/>
            <w:tcBorders>
              <w:top w:val="nil"/>
              <w:left w:val="nil"/>
              <w:bottom w:val="nil"/>
              <w:right w:val="single" w:sz="4" w:space="0" w:color="auto"/>
            </w:tcBorders>
            <w:vAlign w:val="center"/>
            <w:hideMark/>
          </w:tcPr>
          <w:p w14:paraId="4F8371DF"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600" w:type="dxa"/>
            <w:tcBorders>
              <w:top w:val="nil"/>
              <w:left w:val="single" w:sz="4" w:space="0" w:color="auto"/>
              <w:bottom w:val="nil"/>
              <w:right w:val="nil"/>
            </w:tcBorders>
            <w:hideMark/>
          </w:tcPr>
          <w:p w14:paraId="00B456CD" w14:textId="77777777" w:rsidR="00BB3E9F" w:rsidRDefault="00BB3E9F" w:rsidP="00BB3E9F">
            <w:pPr>
              <w:pStyle w:val="ContractCoverHeading"/>
              <w:jc w:val="right"/>
              <w:rPr>
                <w:b w:val="0"/>
              </w:rPr>
            </w:pPr>
            <w:r>
              <w:rPr>
                <w:b w:val="0"/>
              </w:rPr>
              <w:t xml:space="preserve">Federal Award # </w:t>
            </w:r>
            <w:r>
              <w:rPr>
                <w:b w:val="0"/>
              </w:rPr>
              <w:fldChar w:fldCharType="begin">
                <w:ffData>
                  <w:name w:val=""/>
                  <w:enabled/>
                  <w:calcOnExit w:val="0"/>
                  <w:textInput>
                    <w:default w:val="20XX-xx-xx-xxxx"/>
                  </w:textInput>
                </w:ffData>
              </w:fldChar>
            </w:r>
            <w:r>
              <w:rPr>
                <w:b w:val="0"/>
              </w:rPr>
              <w:instrText xml:space="preserve"> FORMTEXT </w:instrText>
            </w:r>
            <w:r>
              <w:rPr>
                <w:b w:val="0"/>
              </w:rPr>
            </w:r>
            <w:r>
              <w:rPr>
                <w:b w:val="0"/>
              </w:rPr>
              <w:fldChar w:fldCharType="separate"/>
            </w:r>
            <w:r>
              <w:rPr>
                <w:b w:val="0"/>
                <w:noProof/>
              </w:rPr>
              <w:t>20XX-xx-xx-xxxx</w:t>
            </w:r>
            <w:r>
              <w:rPr>
                <w:b w:val="0"/>
              </w:rPr>
              <w:fldChar w:fldCharType="end"/>
            </w:r>
            <w:r>
              <w:rPr>
                <w:b w:val="0"/>
              </w:rPr>
              <w:t>:</w:t>
            </w:r>
          </w:p>
        </w:tc>
        <w:tc>
          <w:tcPr>
            <w:tcW w:w="1643" w:type="dxa"/>
            <w:tcBorders>
              <w:top w:val="nil"/>
              <w:left w:val="nil"/>
              <w:bottom w:val="nil"/>
              <w:right w:val="single" w:sz="4" w:space="0" w:color="auto"/>
            </w:tcBorders>
            <w:hideMark/>
          </w:tcPr>
          <w:p w14:paraId="2172A155" w14:textId="77777777" w:rsidR="00BB3E9F" w:rsidRDefault="00BB3E9F" w:rsidP="00BB3E9F">
            <w:pPr>
              <w:pStyle w:val="ContractCoverHeading"/>
              <w:jc w:val="right"/>
            </w:pPr>
            <w:r>
              <w:rPr>
                <w:b w:val="0"/>
              </w:rPr>
              <w:fldChar w:fldCharType="begin">
                <w:ffData>
                  <w:name w:val=""/>
                  <w:enabled/>
                  <w:calcOnExit w:val="0"/>
                  <w:textInput>
                    <w:type w:val="number"/>
                    <w:default w:val="$0.00"/>
                    <w:format w:val="$#,##0.00;($#,##0.00)"/>
                  </w:textInput>
                </w:ffData>
              </w:fldChar>
            </w:r>
            <w:r>
              <w:rPr>
                <w:b w:val="0"/>
              </w:rPr>
              <w:instrText xml:space="preserve"> FORMTEXT </w:instrText>
            </w:r>
            <w:r>
              <w:rPr>
                <w:b w:val="0"/>
              </w:rPr>
            </w:r>
            <w:r>
              <w:rPr>
                <w:b w:val="0"/>
              </w:rPr>
              <w:fldChar w:fldCharType="separate"/>
            </w:r>
            <w:r>
              <w:rPr>
                <w:b w:val="0"/>
                <w:noProof/>
              </w:rPr>
              <w:t>$0.00</w:t>
            </w:r>
            <w:r>
              <w:rPr>
                <w:b w:val="0"/>
              </w:rPr>
              <w:fldChar w:fldCharType="end"/>
            </w:r>
          </w:p>
        </w:tc>
      </w:tr>
      <w:tr w:rsidR="00BB3E9F" w14:paraId="76D2BA40" w14:textId="77777777" w:rsidTr="00BB3E9F">
        <w:tc>
          <w:tcPr>
            <w:tcW w:w="3487" w:type="dxa"/>
            <w:tcBorders>
              <w:top w:val="nil"/>
              <w:left w:val="single" w:sz="4" w:space="0" w:color="auto"/>
              <w:bottom w:val="nil"/>
              <w:right w:val="nil"/>
            </w:tcBorders>
            <w:hideMark/>
          </w:tcPr>
          <w:p w14:paraId="41FFDDBE"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710" w:type="dxa"/>
            <w:tcBorders>
              <w:top w:val="nil"/>
              <w:left w:val="nil"/>
              <w:bottom w:val="nil"/>
              <w:right w:val="single" w:sz="4" w:space="0" w:color="auto"/>
            </w:tcBorders>
            <w:hideMark/>
          </w:tcPr>
          <w:p w14:paraId="0FEA9A24"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600" w:type="dxa"/>
            <w:tcBorders>
              <w:top w:val="nil"/>
              <w:left w:val="single" w:sz="4" w:space="0" w:color="auto"/>
              <w:bottom w:val="nil"/>
              <w:right w:val="nil"/>
            </w:tcBorders>
            <w:hideMark/>
          </w:tcPr>
          <w:p w14:paraId="362821EF"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643" w:type="dxa"/>
            <w:tcBorders>
              <w:top w:val="nil"/>
              <w:left w:val="nil"/>
              <w:bottom w:val="nil"/>
              <w:right w:val="single" w:sz="4" w:space="0" w:color="auto"/>
            </w:tcBorders>
            <w:hideMark/>
          </w:tcPr>
          <w:p w14:paraId="3CAA92E9" w14:textId="77777777" w:rsidR="00BB3E9F" w:rsidRDefault="00BB3E9F" w:rsidP="00BB3E9F">
            <w:pPr>
              <w:pStyle w:val="ContractCoverContent"/>
              <w:jc w:val="right"/>
            </w:pPr>
            <w:r>
              <w:rPr>
                <w:b/>
              </w:rPr>
              <w:fldChar w:fldCharType="begin">
                <w:ffData>
                  <w:name w:val=""/>
                  <w:enabled/>
                  <w:calcOnExit w:val="0"/>
                  <w:textInput>
                    <w:type w:val="number"/>
                    <w:default w:val="$0.00"/>
                    <w:format w:val="$#,##0.00;($#,##0.00)"/>
                  </w:textInput>
                </w:ffData>
              </w:fldChar>
            </w:r>
            <w:r>
              <w:instrText xml:space="preserve"> FORMTEXT </w:instrText>
            </w:r>
            <w:r>
              <w:rPr>
                <w:b/>
              </w:rPr>
            </w:r>
            <w:r>
              <w:rPr>
                <w:b/>
              </w:rPr>
              <w:fldChar w:fldCharType="separate"/>
            </w:r>
            <w:r>
              <w:rPr>
                <w:noProof/>
              </w:rPr>
              <w:t>$0.00</w:t>
            </w:r>
            <w:r>
              <w:rPr>
                <w:b/>
              </w:rPr>
              <w:fldChar w:fldCharType="end"/>
            </w:r>
          </w:p>
        </w:tc>
      </w:tr>
      <w:tr w:rsidR="00BB3E9F" w14:paraId="269B5CCE" w14:textId="77777777" w:rsidTr="00BB3E9F">
        <w:tc>
          <w:tcPr>
            <w:tcW w:w="3487" w:type="dxa"/>
            <w:tcBorders>
              <w:top w:val="nil"/>
              <w:left w:val="single" w:sz="4" w:space="0" w:color="auto"/>
              <w:bottom w:val="nil"/>
              <w:right w:val="nil"/>
            </w:tcBorders>
            <w:hideMark/>
          </w:tcPr>
          <w:p w14:paraId="0D401FA4"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710" w:type="dxa"/>
            <w:tcBorders>
              <w:top w:val="nil"/>
              <w:left w:val="nil"/>
              <w:bottom w:val="nil"/>
              <w:right w:val="single" w:sz="4" w:space="0" w:color="auto"/>
            </w:tcBorders>
            <w:vAlign w:val="center"/>
            <w:hideMark/>
          </w:tcPr>
          <w:p w14:paraId="700A89C0"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600" w:type="dxa"/>
            <w:tcBorders>
              <w:top w:val="nil"/>
              <w:left w:val="single" w:sz="4" w:space="0" w:color="auto"/>
              <w:bottom w:val="nil"/>
              <w:right w:val="nil"/>
            </w:tcBorders>
            <w:hideMark/>
          </w:tcPr>
          <w:p w14:paraId="5F538D46" w14:textId="77777777" w:rsidR="00BB3E9F" w:rsidRDefault="00BB3E9F" w:rsidP="00BB3E9F">
            <w:pPr>
              <w:pStyle w:val="ContractCoverHeading"/>
              <w:jc w:val="right"/>
              <w:rPr>
                <w:b w:val="0"/>
              </w:rPr>
            </w:pPr>
            <w:r>
              <w:rPr>
                <w:b w:val="0"/>
              </w:rPr>
              <w:t xml:space="preserve">Federal Award # </w:t>
            </w:r>
            <w:r>
              <w:rPr>
                <w:b w:val="0"/>
              </w:rPr>
              <w:fldChar w:fldCharType="begin">
                <w:ffData>
                  <w:name w:val=""/>
                  <w:enabled/>
                  <w:calcOnExit w:val="0"/>
                  <w:textInput>
                    <w:default w:val="20XX-xx-xx-xxxx"/>
                  </w:textInput>
                </w:ffData>
              </w:fldChar>
            </w:r>
            <w:r>
              <w:rPr>
                <w:b w:val="0"/>
              </w:rPr>
              <w:instrText xml:space="preserve"> FORMTEXT </w:instrText>
            </w:r>
            <w:r>
              <w:rPr>
                <w:b w:val="0"/>
              </w:rPr>
            </w:r>
            <w:r>
              <w:rPr>
                <w:b w:val="0"/>
              </w:rPr>
              <w:fldChar w:fldCharType="separate"/>
            </w:r>
            <w:r>
              <w:rPr>
                <w:b w:val="0"/>
                <w:noProof/>
              </w:rPr>
              <w:t>20XX-xx-xx-xxxx</w:t>
            </w:r>
            <w:r>
              <w:rPr>
                <w:b w:val="0"/>
              </w:rPr>
              <w:fldChar w:fldCharType="end"/>
            </w:r>
            <w:r>
              <w:rPr>
                <w:b w:val="0"/>
              </w:rPr>
              <w:t>:</w:t>
            </w:r>
          </w:p>
        </w:tc>
        <w:tc>
          <w:tcPr>
            <w:tcW w:w="1643" w:type="dxa"/>
            <w:tcBorders>
              <w:top w:val="nil"/>
              <w:left w:val="nil"/>
              <w:bottom w:val="nil"/>
              <w:right w:val="single" w:sz="4" w:space="0" w:color="auto"/>
            </w:tcBorders>
            <w:hideMark/>
          </w:tcPr>
          <w:p w14:paraId="235FA075" w14:textId="77777777" w:rsidR="00BB3E9F" w:rsidRDefault="00BB3E9F" w:rsidP="00BB3E9F">
            <w:pPr>
              <w:pStyle w:val="ContractCoverHeading"/>
              <w:jc w:val="right"/>
            </w:pPr>
            <w:r>
              <w:rPr>
                <w:b w:val="0"/>
              </w:rPr>
              <w:fldChar w:fldCharType="begin">
                <w:ffData>
                  <w:name w:val=""/>
                  <w:enabled/>
                  <w:calcOnExit w:val="0"/>
                  <w:textInput>
                    <w:type w:val="number"/>
                    <w:default w:val="$0.00"/>
                    <w:format w:val="$#,##0.00;($#,##0.00)"/>
                  </w:textInput>
                </w:ffData>
              </w:fldChar>
            </w:r>
            <w:r>
              <w:rPr>
                <w:b w:val="0"/>
              </w:rPr>
              <w:instrText xml:space="preserve"> FORMTEXT </w:instrText>
            </w:r>
            <w:r>
              <w:rPr>
                <w:b w:val="0"/>
              </w:rPr>
            </w:r>
            <w:r>
              <w:rPr>
                <w:b w:val="0"/>
              </w:rPr>
              <w:fldChar w:fldCharType="separate"/>
            </w:r>
            <w:r>
              <w:rPr>
                <w:b w:val="0"/>
                <w:noProof/>
              </w:rPr>
              <w:t>$0.00</w:t>
            </w:r>
            <w:r>
              <w:rPr>
                <w:b w:val="0"/>
              </w:rPr>
              <w:fldChar w:fldCharType="end"/>
            </w:r>
          </w:p>
        </w:tc>
      </w:tr>
      <w:tr w:rsidR="00BB3E9F" w14:paraId="0EBB505A" w14:textId="77777777" w:rsidTr="00BB3E9F">
        <w:tc>
          <w:tcPr>
            <w:tcW w:w="3487" w:type="dxa"/>
            <w:tcBorders>
              <w:top w:val="nil"/>
              <w:left w:val="single" w:sz="4" w:space="0" w:color="auto"/>
              <w:bottom w:val="nil"/>
              <w:right w:val="nil"/>
            </w:tcBorders>
            <w:hideMark/>
          </w:tcPr>
          <w:p w14:paraId="31441C6F"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710" w:type="dxa"/>
            <w:tcBorders>
              <w:top w:val="nil"/>
              <w:left w:val="nil"/>
              <w:bottom w:val="nil"/>
              <w:right w:val="single" w:sz="4" w:space="0" w:color="auto"/>
            </w:tcBorders>
            <w:vAlign w:val="center"/>
            <w:hideMark/>
          </w:tcPr>
          <w:p w14:paraId="1D03A0BF"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600" w:type="dxa"/>
            <w:tcBorders>
              <w:top w:val="nil"/>
              <w:left w:val="single" w:sz="4" w:space="0" w:color="auto"/>
              <w:bottom w:val="nil"/>
              <w:right w:val="nil"/>
            </w:tcBorders>
            <w:hideMark/>
          </w:tcPr>
          <w:p w14:paraId="2F3A91BC"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643" w:type="dxa"/>
            <w:tcBorders>
              <w:top w:val="nil"/>
              <w:left w:val="nil"/>
              <w:bottom w:val="nil"/>
              <w:right w:val="single" w:sz="4" w:space="0" w:color="auto"/>
            </w:tcBorders>
            <w:hideMark/>
          </w:tcPr>
          <w:p w14:paraId="74F5A4AC" w14:textId="77777777" w:rsidR="00BB3E9F" w:rsidRDefault="00BB3E9F" w:rsidP="00BB3E9F">
            <w:pPr>
              <w:pStyle w:val="ContractCoverContent"/>
              <w:jc w:val="right"/>
            </w:pPr>
            <w:r>
              <w:rPr>
                <w:b/>
              </w:rPr>
              <w:fldChar w:fldCharType="begin">
                <w:ffData>
                  <w:name w:val=""/>
                  <w:enabled/>
                  <w:calcOnExit w:val="0"/>
                  <w:textInput>
                    <w:type w:val="number"/>
                    <w:default w:val="$0.00"/>
                    <w:format w:val="$#,##0.00;($#,##0.00)"/>
                  </w:textInput>
                </w:ffData>
              </w:fldChar>
            </w:r>
            <w:r>
              <w:instrText xml:space="preserve"> FORMTEXT </w:instrText>
            </w:r>
            <w:r>
              <w:rPr>
                <w:b/>
              </w:rPr>
            </w:r>
            <w:r>
              <w:rPr>
                <w:b/>
              </w:rPr>
              <w:fldChar w:fldCharType="separate"/>
            </w:r>
            <w:r>
              <w:rPr>
                <w:noProof/>
              </w:rPr>
              <w:t>$0.00</w:t>
            </w:r>
            <w:r>
              <w:rPr>
                <w:b/>
              </w:rPr>
              <w:fldChar w:fldCharType="end"/>
            </w:r>
          </w:p>
        </w:tc>
      </w:tr>
      <w:tr w:rsidR="00BB3E9F" w14:paraId="6A88F038" w14:textId="77777777" w:rsidTr="00BB3E9F">
        <w:tc>
          <w:tcPr>
            <w:tcW w:w="3487" w:type="dxa"/>
            <w:tcBorders>
              <w:top w:val="nil"/>
              <w:left w:val="single" w:sz="4" w:space="0" w:color="auto"/>
              <w:bottom w:val="nil"/>
              <w:right w:val="nil"/>
            </w:tcBorders>
            <w:hideMark/>
          </w:tcPr>
          <w:p w14:paraId="43063588"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710" w:type="dxa"/>
            <w:tcBorders>
              <w:top w:val="nil"/>
              <w:left w:val="nil"/>
              <w:bottom w:val="nil"/>
              <w:right w:val="single" w:sz="4" w:space="0" w:color="auto"/>
            </w:tcBorders>
            <w:vAlign w:val="center"/>
            <w:hideMark/>
          </w:tcPr>
          <w:p w14:paraId="60407C05"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600" w:type="dxa"/>
            <w:tcBorders>
              <w:top w:val="nil"/>
              <w:left w:val="single" w:sz="4" w:space="0" w:color="auto"/>
              <w:bottom w:val="nil"/>
              <w:right w:val="nil"/>
            </w:tcBorders>
            <w:hideMark/>
          </w:tcPr>
          <w:p w14:paraId="24E2AEF3" w14:textId="77777777" w:rsidR="00BB3E9F" w:rsidRDefault="00BB3E9F" w:rsidP="00BB3E9F">
            <w:pPr>
              <w:pStyle w:val="ContractCoverHeading"/>
              <w:jc w:val="right"/>
              <w:rPr>
                <w:b w:val="0"/>
              </w:rPr>
            </w:pPr>
            <w:r>
              <w:rPr>
                <w:b w:val="0"/>
              </w:rPr>
              <w:t xml:space="preserve">Federal Award # </w:t>
            </w:r>
            <w:r>
              <w:rPr>
                <w:b w:val="0"/>
              </w:rPr>
              <w:fldChar w:fldCharType="begin">
                <w:ffData>
                  <w:name w:val=""/>
                  <w:enabled/>
                  <w:calcOnExit w:val="0"/>
                  <w:textInput>
                    <w:default w:val="20XX-xx-xx-xxxx"/>
                  </w:textInput>
                </w:ffData>
              </w:fldChar>
            </w:r>
            <w:r>
              <w:rPr>
                <w:b w:val="0"/>
              </w:rPr>
              <w:instrText xml:space="preserve"> FORMTEXT </w:instrText>
            </w:r>
            <w:r>
              <w:rPr>
                <w:b w:val="0"/>
              </w:rPr>
            </w:r>
            <w:r>
              <w:rPr>
                <w:b w:val="0"/>
              </w:rPr>
              <w:fldChar w:fldCharType="separate"/>
            </w:r>
            <w:r>
              <w:rPr>
                <w:b w:val="0"/>
                <w:noProof/>
              </w:rPr>
              <w:t>20XX-xx-xx-xxxx</w:t>
            </w:r>
            <w:r>
              <w:rPr>
                <w:b w:val="0"/>
              </w:rPr>
              <w:fldChar w:fldCharType="end"/>
            </w:r>
            <w:r>
              <w:rPr>
                <w:b w:val="0"/>
              </w:rPr>
              <w:t>:</w:t>
            </w:r>
          </w:p>
        </w:tc>
        <w:tc>
          <w:tcPr>
            <w:tcW w:w="1643" w:type="dxa"/>
            <w:tcBorders>
              <w:top w:val="nil"/>
              <w:left w:val="nil"/>
              <w:bottom w:val="nil"/>
              <w:right w:val="single" w:sz="4" w:space="0" w:color="auto"/>
            </w:tcBorders>
            <w:hideMark/>
          </w:tcPr>
          <w:p w14:paraId="275E5FAB" w14:textId="77777777" w:rsidR="00BB3E9F" w:rsidRDefault="00BB3E9F" w:rsidP="00BB3E9F">
            <w:pPr>
              <w:pStyle w:val="ContractCoverHeading"/>
              <w:jc w:val="right"/>
            </w:pPr>
            <w:r>
              <w:rPr>
                <w:b w:val="0"/>
              </w:rPr>
              <w:fldChar w:fldCharType="begin">
                <w:ffData>
                  <w:name w:val=""/>
                  <w:enabled/>
                  <w:calcOnExit w:val="0"/>
                  <w:textInput>
                    <w:type w:val="number"/>
                    <w:default w:val="$0.00"/>
                    <w:format w:val="$#,##0.00;($#,##0.00)"/>
                  </w:textInput>
                </w:ffData>
              </w:fldChar>
            </w:r>
            <w:r>
              <w:rPr>
                <w:b w:val="0"/>
              </w:rPr>
              <w:instrText xml:space="preserve"> FORMTEXT </w:instrText>
            </w:r>
            <w:r>
              <w:rPr>
                <w:b w:val="0"/>
              </w:rPr>
            </w:r>
            <w:r>
              <w:rPr>
                <w:b w:val="0"/>
              </w:rPr>
              <w:fldChar w:fldCharType="separate"/>
            </w:r>
            <w:r>
              <w:rPr>
                <w:b w:val="0"/>
                <w:noProof/>
              </w:rPr>
              <w:t>$0.00</w:t>
            </w:r>
            <w:r>
              <w:rPr>
                <w:b w:val="0"/>
              </w:rPr>
              <w:fldChar w:fldCharType="end"/>
            </w:r>
          </w:p>
        </w:tc>
      </w:tr>
      <w:tr w:rsidR="00BB3E9F" w14:paraId="69441E64" w14:textId="77777777" w:rsidTr="00BB3E9F">
        <w:tc>
          <w:tcPr>
            <w:tcW w:w="3487" w:type="dxa"/>
            <w:tcBorders>
              <w:top w:val="nil"/>
              <w:left w:val="single" w:sz="4" w:space="0" w:color="auto"/>
              <w:bottom w:val="single" w:sz="4" w:space="0" w:color="auto"/>
              <w:right w:val="nil"/>
            </w:tcBorders>
            <w:hideMark/>
          </w:tcPr>
          <w:p w14:paraId="22749107" w14:textId="77777777" w:rsidR="00BB3E9F" w:rsidRDefault="00BB3E9F" w:rsidP="00BB3E9F">
            <w:pPr>
              <w:pStyle w:val="ContractCoverContent"/>
              <w:rPr>
                <w:b/>
              </w:rPr>
            </w:pPr>
            <w:r>
              <w:rPr>
                <w:b/>
              </w:rPr>
              <w:t>Total Grant Funds Awarded:</w:t>
            </w:r>
          </w:p>
        </w:tc>
        <w:tc>
          <w:tcPr>
            <w:tcW w:w="1710" w:type="dxa"/>
            <w:tcBorders>
              <w:top w:val="nil"/>
              <w:left w:val="nil"/>
              <w:bottom w:val="single" w:sz="4" w:space="0" w:color="auto"/>
              <w:right w:val="single" w:sz="4" w:space="0" w:color="auto"/>
            </w:tcBorders>
            <w:hideMark/>
          </w:tcPr>
          <w:p w14:paraId="6CEC769B"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600" w:type="dxa"/>
            <w:tcBorders>
              <w:top w:val="nil"/>
              <w:left w:val="single" w:sz="4" w:space="0" w:color="auto"/>
              <w:bottom w:val="single" w:sz="4" w:space="0" w:color="auto"/>
              <w:right w:val="nil"/>
            </w:tcBorders>
            <w:hideMark/>
          </w:tcPr>
          <w:p w14:paraId="468F19EF" w14:textId="77777777" w:rsidR="00BB3E9F" w:rsidRDefault="00BB3E9F" w:rsidP="00BB3E9F">
            <w:pPr>
              <w:pStyle w:val="ContractCoverHeading"/>
            </w:pPr>
            <w:r>
              <w:t>Total Match Required from Grantee:</w:t>
            </w:r>
          </w:p>
        </w:tc>
        <w:tc>
          <w:tcPr>
            <w:tcW w:w="1643" w:type="dxa"/>
            <w:tcBorders>
              <w:top w:val="nil"/>
              <w:left w:val="nil"/>
              <w:bottom w:val="single" w:sz="4" w:space="0" w:color="auto"/>
              <w:right w:val="single" w:sz="4" w:space="0" w:color="auto"/>
            </w:tcBorders>
            <w:hideMark/>
          </w:tcPr>
          <w:p w14:paraId="7AE2C8F3" w14:textId="77777777" w:rsidR="00BB3E9F" w:rsidRDefault="00BB3E9F" w:rsidP="00BB3E9F">
            <w:pPr>
              <w:pStyle w:val="ContractCoverHeading"/>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r>
      <w:tr w:rsidR="00BB3E9F" w14:paraId="2DBB0602" w14:textId="77777777" w:rsidTr="00BB3E9F">
        <w:tc>
          <w:tcPr>
            <w:tcW w:w="51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4ED5F1" w14:textId="77777777" w:rsidR="00BB3E9F" w:rsidRDefault="00BB3E9F" w:rsidP="00BB3E9F">
            <w:pPr>
              <w:pStyle w:val="ContractCoverContent"/>
              <w:jc w:val="right"/>
            </w:pPr>
          </w:p>
        </w:tc>
        <w:tc>
          <w:tcPr>
            <w:tcW w:w="3600" w:type="dxa"/>
            <w:tcBorders>
              <w:top w:val="single" w:sz="4" w:space="0" w:color="auto"/>
              <w:left w:val="single" w:sz="4" w:space="0" w:color="auto"/>
              <w:bottom w:val="single" w:sz="4" w:space="0" w:color="auto"/>
              <w:right w:val="single" w:sz="4" w:space="0" w:color="auto"/>
            </w:tcBorders>
            <w:hideMark/>
          </w:tcPr>
          <w:p w14:paraId="6C7262CD" w14:textId="77777777" w:rsidR="00BB3E9F" w:rsidRDefault="00BB3E9F" w:rsidP="00BB3E9F">
            <w:pPr>
              <w:pStyle w:val="ContractCoverHeading"/>
            </w:pPr>
            <w:r>
              <w:t>Match Percentage Required:</w:t>
            </w:r>
          </w:p>
        </w:tc>
        <w:tc>
          <w:tcPr>
            <w:tcW w:w="1643" w:type="dxa"/>
            <w:tcBorders>
              <w:top w:val="single" w:sz="4" w:space="0" w:color="auto"/>
              <w:left w:val="single" w:sz="4" w:space="0" w:color="auto"/>
              <w:bottom w:val="single" w:sz="4" w:space="0" w:color="auto"/>
              <w:right w:val="single" w:sz="4" w:space="0" w:color="auto"/>
            </w:tcBorders>
            <w:hideMark/>
          </w:tcPr>
          <w:p w14:paraId="7B45542C" w14:textId="77777777" w:rsidR="00BB3E9F" w:rsidRDefault="00BB3E9F" w:rsidP="00BB3E9F">
            <w:pPr>
              <w:pStyle w:val="ContractCoverHeading"/>
            </w:pPr>
            <w:r>
              <w:fldChar w:fldCharType="begin">
                <w:ffData>
                  <w:name w:val=""/>
                  <w:enabled/>
                  <w:calcOnExit w:val="0"/>
                  <w:textInput>
                    <w:type w:val="number"/>
                    <w:default w:val="0%"/>
                    <w:format w:val="0%"/>
                  </w:textInput>
                </w:ffData>
              </w:fldChar>
            </w:r>
            <w:r>
              <w:instrText xml:space="preserve"> FORMTEXT </w:instrText>
            </w:r>
            <w:r>
              <w:fldChar w:fldCharType="separate"/>
            </w:r>
            <w:r>
              <w:rPr>
                <w:noProof/>
              </w:rPr>
              <w:t>0%</w:t>
            </w:r>
            <w:r>
              <w:fldChar w:fldCharType="end"/>
            </w:r>
          </w:p>
        </w:tc>
      </w:tr>
    </w:tbl>
    <w:p w14:paraId="7AE25576" w14:textId="77777777" w:rsidR="00BB3E9F" w:rsidRPr="00D57C4A" w:rsidRDefault="00BB3E9F" w:rsidP="00BB3E9F">
      <w:pPr>
        <w:pStyle w:val="Style1"/>
        <w:tabs>
          <w:tab w:val="clear" w:pos="360"/>
        </w:tabs>
        <w:ind w:left="360" w:hanging="360"/>
        <w:rPr>
          <w:caps/>
          <w:sz w:val="20"/>
          <w:szCs w:val="20"/>
        </w:rPr>
      </w:pPr>
      <w:r>
        <w:rPr>
          <w:caps/>
          <w:sz w:val="20"/>
          <w:szCs w:val="20"/>
        </w:rPr>
        <w:t xml:space="preserve">1. </w:t>
      </w:r>
      <w:r w:rsidRPr="00D57C4A">
        <w:rPr>
          <w:caps/>
          <w:sz w:val="20"/>
          <w:szCs w:val="20"/>
        </w:rPr>
        <w:t>Grant Funding Change</w:t>
      </w:r>
    </w:p>
    <w:p w14:paraId="57F58ECB" w14:textId="77777777" w:rsidR="00BB3E9F" w:rsidRPr="00CF5611" w:rsidRDefault="00BB3E9F" w:rsidP="00BB3E9F">
      <w:pPr>
        <w:pStyle w:val="TaskOrderText1"/>
        <w:rPr>
          <w:szCs w:val="20"/>
        </w:rPr>
      </w:pPr>
      <w:r w:rsidRPr="00CF5611">
        <w:rPr>
          <w:szCs w:val="20"/>
        </w:rPr>
        <w:t xml:space="preserve">In accordance with </w:t>
      </w:r>
      <w:r w:rsidRPr="00CF5611">
        <w:rPr>
          <w:b/>
          <w:szCs w:val="20"/>
        </w:rPr>
        <w:t>§</w:t>
      </w:r>
      <w:r w:rsidRPr="00CF5611">
        <w:rPr>
          <w:b/>
          <w:szCs w:val="20"/>
        </w:rPr>
        <w:fldChar w:fldCharType="begin">
          <w:ffData>
            <w:name w:val=""/>
            <w:enabled/>
            <w:calcOnExit w:val="0"/>
            <w:textInput>
              <w:default w:val="Insert Section Number"/>
            </w:textInput>
          </w:ffData>
        </w:fldChar>
      </w:r>
      <w:r w:rsidRPr="00CF5611">
        <w:rPr>
          <w:b/>
          <w:szCs w:val="20"/>
        </w:rPr>
        <w:instrText xml:space="preserve"> FORMTEXT </w:instrText>
      </w:r>
      <w:r w:rsidRPr="00CF5611">
        <w:rPr>
          <w:b/>
          <w:szCs w:val="20"/>
        </w:rPr>
      </w:r>
      <w:r w:rsidRPr="00CF5611">
        <w:rPr>
          <w:b/>
          <w:szCs w:val="20"/>
        </w:rPr>
        <w:fldChar w:fldCharType="separate"/>
      </w:r>
      <w:r w:rsidRPr="00CF5611">
        <w:rPr>
          <w:b/>
          <w:noProof/>
          <w:szCs w:val="20"/>
        </w:rPr>
        <w:t>Insert Section Number</w:t>
      </w:r>
      <w:r w:rsidRPr="00CF5611">
        <w:rPr>
          <w:b/>
          <w:szCs w:val="20"/>
        </w:rPr>
        <w:fldChar w:fldCharType="end"/>
      </w:r>
      <w:r w:rsidRPr="00CF5611">
        <w:rPr>
          <w:szCs w:val="20"/>
        </w:rPr>
        <w:t xml:space="preserve">  of the Original Grant referenced above, the State Agency listed above commits the following funds to the grant:</w:t>
      </w:r>
    </w:p>
    <w:p w14:paraId="0273F690" w14:textId="77777777" w:rsidR="00BB3E9F" w:rsidRPr="00696A5E" w:rsidRDefault="00BB3E9F" w:rsidP="00696A5E">
      <w:pPr>
        <w:pStyle w:val="ContractHeadingA"/>
        <w:numPr>
          <w:ilvl w:val="1"/>
          <w:numId w:val="80"/>
        </w:numPr>
        <w:rPr>
          <w:sz w:val="20"/>
          <w:szCs w:val="20"/>
        </w:rPr>
      </w:pPr>
      <w:r w:rsidRPr="00696A5E">
        <w:rPr>
          <w:sz w:val="20"/>
          <w:szCs w:val="20"/>
        </w:rPr>
        <w:t xml:space="preserve">The funding available for this award is </w:t>
      </w:r>
      <w:r w:rsidRPr="00696A5E">
        <w:rPr>
          <w:sz w:val="20"/>
          <w:szCs w:val="20"/>
        </w:rPr>
        <w:fldChar w:fldCharType="begin">
          <w:ffData>
            <w:name w:val=""/>
            <w:enabled/>
            <w:calcOnExit w:val="0"/>
            <w:textInput>
              <w:default w:val="Increased/Decreased"/>
            </w:textInput>
          </w:ffData>
        </w:fldChar>
      </w:r>
      <w:r w:rsidRPr="00696A5E">
        <w:rPr>
          <w:sz w:val="20"/>
          <w:szCs w:val="20"/>
        </w:rPr>
        <w:instrText xml:space="preserve"> FORMTEXT </w:instrText>
      </w:r>
      <w:r w:rsidRPr="00696A5E">
        <w:rPr>
          <w:sz w:val="20"/>
          <w:szCs w:val="20"/>
        </w:rPr>
      </w:r>
      <w:r w:rsidRPr="00696A5E">
        <w:rPr>
          <w:sz w:val="20"/>
          <w:szCs w:val="20"/>
        </w:rPr>
        <w:fldChar w:fldCharType="separate"/>
      </w:r>
      <w:r w:rsidRPr="00696A5E">
        <w:rPr>
          <w:noProof/>
          <w:sz w:val="20"/>
          <w:szCs w:val="20"/>
        </w:rPr>
        <w:t>Increased/Decreased</w:t>
      </w:r>
      <w:r w:rsidRPr="00696A5E">
        <w:rPr>
          <w:sz w:val="20"/>
          <w:szCs w:val="20"/>
        </w:rPr>
        <w:fldChar w:fldCharType="end"/>
      </w:r>
      <w:r w:rsidRPr="00696A5E">
        <w:rPr>
          <w:sz w:val="20"/>
          <w:szCs w:val="20"/>
        </w:rPr>
        <w:t xml:space="preserve"> by $</w:t>
      </w:r>
      <w:r w:rsidRPr="00696A5E">
        <w:rPr>
          <w:sz w:val="20"/>
          <w:szCs w:val="20"/>
        </w:rPr>
        <w:fldChar w:fldCharType="begin">
          <w:ffData>
            <w:name w:val=""/>
            <w:enabled/>
            <w:calcOnExit w:val="0"/>
            <w:textInput>
              <w:default w:val="Amount of Change"/>
            </w:textInput>
          </w:ffData>
        </w:fldChar>
      </w:r>
      <w:r w:rsidRPr="00696A5E">
        <w:rPr>
          <w:sz w:val="20"/>
          <w:szCs w:val="20"/>
        </w:rPr>
        <w:instrText xml:space="preserve"> FORMTEXT </w:instrText>
      </w:r>
      <w:r w:rsidRPr="00696A5E">
        <w:rPr>
          <w:sz w:val="20"/>
          <w:szCs w:val="20"/>
        </w:rPr>
      </w:r>
      <w:r w:rsidRPr="00696A5E">
        <w:rPr>
          <w:sz w:val="20"/>
          <w:szCs w:val="20"/>
        </w:rPr>
        <w:fldChar w:fldCharType="separate"/>
      </w:r>
      <w:r w:rsidRPr="00696A5E">
        <w:rPr>
          <w:noProof/>
          <w:sz w:val="20"/>
          <w:szCs w:val="20"/>
        </w:rPr>
        <w:t>Amount of Change</w:t>
      </w:r>
      <w:r w:rsidRPr="00696A5E">
        <w:rPr>
          <w:sz w:val="20"/>
          <w:szCs w:val="20"/>
        </w:rPr>
        <w:fldChar w:fldCharType="end"/>
      </w:r>
      <w:r w:rsidRPr="00696A5E">
        <w:rPr>
          <w:sz w:val="20"/>
          <w:szCs w:val="20"/>
        </w:rPr>
        <w:t xml:space="preserve">, because </w:t>
      </w:r>
      <w:r w:rsidRPr="00696A5E">
        <w:rPr>
          <w:sz w:val="20"/>
          <w:szCs w:val="20"/>
        </w:rPr>
        <w:fldChar w:fldCharType="begin">
          <w:ffData>
            <w:name w:val=""/>
            <w:enabled/>
            <w:calcOnExit w:val="0"/>
            <w:textInput>
              <w:default w:val="Insert Reason For Change"/>
            </w:textInput>
          </w:ffData>
        </w:fldChar>
      </w:r>
      <w:r w:rsidRPr="00696A5E">
        <w:rPr>
          <w:sz w:val="20"/>
          <w:szCs w:val="20"/>
        </w:rPr>
        <w:instrText xml:space="preserve"> FORMTEXT </w:instrText>
      </w:r>
      <w:r w:rsidRPr="00696A5E">
        <w:rPr>
          <w:sz w:val="20"/>
          <w:szCs w:val="20"/>
        </w:rPr>
      </w:r>
      <w:r w:rsidRPr="00696A5E">
        <w:rPr>
          <w:sz w:val="20"/>
          <w:szCs w:val="20"/>
        </w:rPr>
        <w:fldChar w:fldCharType="separate"/>
      </w:r>
      <w:r w:rsidRPr="00696A5E">
        <w:rPr>
          <w:noProof/>
          <w:sz w:val="20"/>
          <w:szCs w:val="20"/>
        </w:rPr>
        <w:t>Insert Reason For Change</w:t>
      </w:r>
      <w:r w:rsidRPr="00696A5E">
        <w:rPr>
          <w:sz w:val="20"/>
          <w:szCs w:val="20"/>
        </w:rPr>
        <w:fldChar w:fldCharType="end"/>
      </w:r>
      <w:r w:rsidRPr="00696A5E">
        <w:rPr>
          <w:sz w:val="20"/>
          <w:szCs w:val="20"/>
        </w:rPr>
        <w:t>.</w:t>
      </w:r>
    </w:p>
    <w:p w14:paraId="35C6AC9C" w14:textId="77777777" w:rsidR="00BB3E9F" w:rsidRPr="00CF5611" w:rsidRDefault="00BB3E9F" w:rsidP="00BB3E9F">
      <w:pPr>
        <w:pStyle w:val="OptionHeading2"/>
        <w:keepNext/>
        <w:numPr>
          <w:ilvl w:val="1"/>
          <w:numId w:val="11"/>
        </w:numPr>
        <w:ind w:left="1094" w:hanging="547"/>
        <w:jc w:val="both"/>
        <w:rPr>
          <w:szCs w:val="20"/>
        </w:rPr>
      </w:pPr>
      <w:r w:rsidRPr="00D57C4A">
        <w:rPr>
          <w:szCs w:val="20"/>
        </w:rPr>
        <w:t>The total funding available for this grant as of the effective date of this Grant Funding Change Letter is shown as the current contract maximum above</w:t>
      </w:r>
      <w:r w:rsidRPr="00CF5611">
        <w:rPr>
          <w:szCs w:val="20"/>
        </w:rPr>
        <w:t>.</w:t>
      </w:r>
    </w:p>
    <w:p w14:paraId="21D89C4A" w14:textId="77777777" w:rsidR="00BB3E9F" w:rsidRPr="00CF5611" w:rsidRDefault="00BB3E9F" w:rsidP="00BB3E9F">
      <w:pPr>
        <w:pStyle w:val="Style1"/>
        <w:tabs>
          <w:tab w:val="clear" w:pos="360"/>
        </w:tabs>
        <w:ind w:left="360" w:hanging="360"/>
        <w:rPr>
          <w:caps/>
          <w:sz w:val="20"/>
          <w:szCs w:val="20"/>
        </w:rPr>
      </w:pPr>
      <w:r>
        <w:rPr>
          <w:caps/>
          <w:sz w:val="20"/>
          <w:szCs w:val="20"/>
        </w:rPr>
        <w:t xml:space="preserve">2. </w:t>
      </w:r>
      <w:r w:rsidRPr="00CF5611">
        <w:rPr>
          <w:caps/>
          <w:sz w:val="20"/>
          <w:szCs w:val="20"/>
        </w:rPr>
        <w:t>Terminology</w:t>
      </w:r>
    </w:p>
    <w:p w14:paraId="0DF09588" w14:textId="77777777" w:rsidR="00BB3E9F" w:rsidRPr="00CF5611" w:rsidRDefault="00BB3E9F" w:rsidP="00BB3E9F">
      <w:pPr>
        <w:pStyle w:val="TaskOrderText1"/>
        <w:rPr>
          <w:szCs w:val="20"/>
        </w:rPr>
      </w:pPr>
      <w:r w:rsidRPr="00CF5611">
        <w:rPr>
          <w:szCs w:val="20"/>
        </w:rPr>
        <w:t>All terminology used in this Grant Funding Change Letter shall be interpreted in accordance with the Original Grant referenced above.</w:t>
      </w:r>
    </w:p>
    <w:p w14:paraId="61A5434B" w14:textId="77777777" w:rsidR="00BB3E9F" w:rsidRPr="00CF5611" w:rsidRDefault="00BB3E9F" w:rsidP="00BB3E9F">
      <w:pPr>
        <w:pStyle w:val="Style1"/>
        <w:tabs>
          <w:tab w:val="clear" w:pos="360"/>
        </w:tabs>
        <w:ind w:left="360" w:hanging="360"/>
        <w:rPr>
          <w:caps/>
          <w:sz w:val="20"/>
          <w:szCs w:val="20"/>
        </w:rPr>
      </w:pPr>
      <w:r>
        <w:rPr>
          <w:caps/>
          <w:sz w:val="20"/>
          <w:szCs w:val="20"/>
        </w:rPr>
        <w:t xml:space="preserve">3. </w:t>
      </w:r>
      <w:r w:rsidRPr="00CF5611">
        <w:rPr>
          <w:caps/>
          <w:sz w:val="20"/>
          <w:szCs w:val="20"/>
        </w:rPr>
        <w:t>No Order for Work</w:t>
      </w:r>
    </w:p>
    <w:p w14:paraId="1C1379A0" w14:textId="77777777" w:rsidR="00BB3E9F" w:rsidRPr="00CF5611" w:rsidRDefault="00BB3E9F" w:rsidP="00BB3E9F">
      <w:pPr>
        <w:pStyle w:val="TaskOrderText1"/>
        <w:rPr>
          <w:szCs w:val="20"/>
        </w:rPr>
      </w:pPr>
      <w:r w:rsidRPr="00CF5611">
        <w:rPr>
          <w:szCs w:val="20"/>
        </w:rPr>
        <w:t>This Grant Funding Change Letter modifies the available funding only and does not constitute an order or authorization for any specific services or goods under the Grant.</w:t>
      </w:r>
    </w:p>
    <w:p w14:paraId="322DBFC0" w14:textId="77777777" w:rsidR="00BB3E9F" w:rsidRPr="00CF5611" w:rsidRDefault="00BB3E9F" w:rsidP="00BB3E9F">
      <w:pPr>
        <w:pStyle w:val="Style1"/>
        <w:tabs>
          <w:tab w:val="clear" w:pos="360"/>
        </w:tabs>
        <w:ind w:left="0"/>
        <w:rPr>
          <w:caps/>
          <w:sz w:val="20"/>
          <w:szCs w:val="20"/>
        </w:rPr>
      </w:pPr>
      <w:r>
        <w:rPr>
          <w:caps/>
          <w:sz w:val="20"/>
          <w:szCs w:val="20"/>
        </w:rPr>
        <w:t xml:space="preserve">4. </w:t>
      </w:r>
      <w:r w:rsidRPr="00CF5611">
        <w:rPr>
          <w:caps/>
          <w:sz w:val="20"/>
          <w:szCs w:val="20"/>
        </w:rPr>
        <w:t xml:space="preserve">Grant Funding Change Letter Effective Date: </w:t>
      </w:r>
    </w:p>
    <w:p w14:paraId="2021ED50" w14:textId="77777777" w:rsidR="00BB3E9F" w:rsidRPr="00CF5611" w:rsidRDefault="00BB3E9F" w:rsidP="00BB3E9F">
      <w:pPr>
        <w:pStyle w:val="OptionHeading2"/>
        <w:numPr>
          <w:ilvl w:val="0"/>
          <w:numId w:val="0"/>
        </w:numPr>
        <w:ind w:left="540" w:firstLine="7"/>
        <w:rPr>
          <w:bCs/>
          <w:szCs w:val="20"/>
        </w:rPr>
      </w:pPr>
      <w:r w:rsidRPr="00CF5611">
        <w:rPr>
          <w:szCs w:val="20"/>
        </w:rPr>
        <w:t xml:space="preserve">The effective date of this Grant Funding Change Letter is upon approval of the State Controller or </w:t>
      </w:r>
      <w:r w:rsidRPr="00CF5611">
        <w:rPr>
          <w:szCs w:val="20"/>
        </w:rPr>
        <w:fldChar w:fldCharType="begin">
          <w:ffData>
            <w:name w:val=""/>
            <w:enabled/>
            <w:calcOnExit w:val="0"/>
            <w:textInput>
              <w:type w:val="date"/>
              <w:format w:val="M/d/yyyy"/>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 </w:t>
      </w:r>
      <w:r w:rsidRPr="00CF5611">
        <w:rPr>
          <w:noProof/>
          <w:szCs w:val="20"/>
        </w:rPr>
        <w:t> </w:t>
      </w:r>
      <w:r w:rsidRPr="00CF5611">
        <w:rPr>
          <w:noProof/>
          <w:szCs w:val="20"/>
        </w:rPr>
        <w:t> </w:t>
      </w:r>
      <w:r w:rsidRPr="00CF5611">
        <w:rPr>
          <w:noProof/>
          <w:szCs w:val="20"/>
        </w:rPr>
        <w:t> </w:t>
      </w:r>
      <w:r w:rsidRPr="00CF5611">
        <w:rPr>
          <w:noProof/>
          <w:szCs w:val="20"/>
        </w:rPr>
        <w:t> </w:t>
      </w:r>
      <w:r w:rsidRPr="00CF5611">
        <w:rPr>
          <w:szCs w:val="20"/>
        </w:rPr>
        <w:fldChar w:fldCharType="end"/>
      </w:r>
      <w:r w:rsidRPr="00CF5611">
        <w:rPr>
          <w:szCs w:val="20"/>
        </w:rPr>
        <w:t>, whichever is later.</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BB3E9F" w:rsidRPr="00CA4858" w14:paraId="21EB2296" w14:textId="77777777" w:rsidTr="00BB3E9F">
        <w:trPr>
          <w:trHeight w:val="2321"/>
          <w:jc w:val="center"/>
        </w:trPr>
        <w:tc>
          <w:tcPr>
            <w:tcW w:w="10075" w:type="dxa"/>
          </w:tcPr>
          <w:p w14:paraId="37FD977C" w14:textId="77777777" w:rsidR="00BB3E9F" w:rsidRPr="00F41198" w:rsidRDefault="00BB3E9F" w:rsidP="00BB3E9F">
            <w:pPr>
              <w:pStyle w:val="ContractCoverContent"/>
              <w:jc w:val="center"/>
              <w:rPr>
                <w:b/>
              </w:rPr>
            </w:pPr>
            <w:r w:rsidRPr="00F41198">
              <w:rPr>
                <w:b/>
              </w:rPr>
              <w:t>STATE OF COLORADO</w:t>
            </w:r>
          </w:p>
          <w:p w14:paraId="16A946F7" w14:textId="77777777" w:rsidR="00BB3E9F" w:rsidRPr="00716B06" w:rsidRDefault="00BB3E9F" w:rsidP="00BB3E9F">
            <w:pPr>
              <w:pStyle w:val="ContractCoverContent"/>
              <w:jc w:val="center"/>
            </w:pPr>
            <w:r>
              <w:t>Jared S. Polis</w:t>
            </w:r>
            <w:r w:rsidRPr="00716B06">
              <w:t>, Governor</w:t>
            </w:r>
          </w:p>
          <w:p w14:paraId="5EEF055E" w14:textId="0686A18D" w:rsidR="00BB3E9F" w:rsidRDefault="00BB3E9F" w:rsidP="002E0ECD">
            <w:pPr>
              <w:pStyle w:val="ContractCoverContent"/>
              <w:jc w:val="center"/>
            </w:pPr>
            <w:r>
              <w:t xml:space="preserve">Department of </w:t>
            </w:r>
          </w:p>
          <w:p w14:paraId="12ADCD47" w14:textId="77777777" w:rsidR="00BB3E9F" w:rsidRPr="00CA4858" w:rsidRDefault="00BB3E9F" w:rsidP="00BB3E9F">
            <w:pPr>
              <w:pStyle w:val="ContractCoverContent"/>
              <w:jc w:val="center"/>
            </w:pPr>
          </w:p>
          <w:p w14:paraId="30A8E660" w14:textId="77777777" w:rsidR="00BB3E9F" w:rsidRPr="00CA4858" w:rsidRDefault="00BB3E9F" w:rsidP="00BB3E9F">
            <w:pPr>
              <w:pStyle w:val="ContractCoverContent"/>
              <w:jc w:val="center"/>
            </w:pPr>
            <w:r w:rsidRPr="00CA4858">
              <w:t>______________________________________________</w:t>
            </w:r>
          </w:p>
          <w:p w14:paraId="0C6A47F6" w14:textId="4E6B56AD" w:rsidR="00BB3E9F" w:rsidRDefault="00BB3E9F" w:rsidP="00BB3E9F">
            <w:pPr>
              <w:pStyle w:val="ContractCoverContent"/>
              <w:jc w:val="center"/>
            </w:pPr>
            <w:r w:rsidRPr="00CA4858">
              <w:t xml:space="preserve">By: </w:t>
            </w:r>
            <w:r>
              <w:t xml:space="preserve">Division of </w:t>
            </w:r>
          </w:p>
          <w:p w14:paraId="64576A27" w14:textId="77777777" w:rsidR="00BB3E9F" w:rsidRDefault="00BB3E9F" w:rsidP="00BB3E9F">
            <w:pPr>
              <w:pStyle w:val="ContractCoverContent"/>
              <w:jc w:val="center"/>
            </w:pPr>
            <w:r w:rsidRPr="00716B06">
              <w:t>Date</w:t>
            </w:r>
            <w:r w:rsidRPr="00CA4858">
              <w:t>: _________________________</w:t>
            </w:r>
          </w:p>
          <w:p w14:paraId="08904671" w14:textId="77777777" w:rsidR="00BB3E9F" w:rsidRPr="00716B06" w:rsidRDefault="00BB3E9F" w:rsidP="00BB3E9F">
            <w:pPr>
              <w:pStyle w:val="ContractCoverContent"/>
              <w:jc w:val="center"/>
            </w:pPr>
          </w:p>
        </w:tc>
      </w:tr>
      <w:tr w:rsidR="00BB3E9F" w:rsidRPr="00CA4858" w14:paraId="22AE79FD" w14:textId="77777777" w:rsidTr="00BB3E9F">
        <w:trPr>
          <w:trHeight w:val="2321"/>
          <w:jc w:val="center"/>
        </w:trPr>
        <w:tc>
          <w:tcPr>
            <w:tcW w:w="10075" w:type="dxa"/>
          </w:tcPr>
          <w:p w14:paraId="549A9D8C" w14:textId="77777777" w:rsidR="00BB3E9F" w:rsidRPr="00310C0E" w:rsidRDefault="00BB3E9F" w:rsidP="00BB3E9F">
            <w:pPr>
              <w:pStyle w:val="ContractCoverContent"/>
              <w:jc w:val="center"/>
            </w:pPr>
            <w:r>
              <w:t>In accordance with §24-30-202 C.R.S., t</w:t>
            </w:r>
            <w:r w:rsidRPr="00310C0E">
              <w:t xml:space="preserve">his </w:t>
            </w:r>
            <w:r>
              <w:t>Option</w:t>
            </w:r>
            <w:r w:rsidRPr="00310C0E">
              <w:t xml:space="preserve"> is not valid until signed and dated below by the State Controller or an authorized delegate.</w:t>
            </w:r>
          </w:p>
          <w:p w14:paraId="4A9AE185" w14:textId="77777777" w:rsidR="00BB3E9F" w:rsidRPr="00310C0E" w:rsidRDefault="00BB3E9F" w:rsidP="00BB3E9F">
            <w:pPr>
              <w:pStyle w:val="ContractCoverContent"/>
              <w:jc w:val="center"/>
              <w:rPr>
                <w:b/>
              </w:rPr>
            </w:pPr>
            <w:r w:rsidRPr="00310C0E">
              <w:rPr>
                <w:b/>
              </w:rPr>
              <w:t>STATE CONTROLLER</w:t>
            </w:r>
          </w:p>
          <w:p w14:paraId="32CA871B" w14:textId="77777777" w:rsidR="00BB3E9F" w:rsidRPr="00716B06" w:rsidRDefault="00BB3E9F" w:rsidP="00BB3E9F">
            <w:pPr>
              <w:pStyle w:val="ContractCoverContent"/>
              <w:jc w:val="center"/>
            </w:pPr>
            <w:r w:rsidRPr="00310C0E">
              <w:rPr>
                <w:b/>
              </w:rPr>
              <w:t>Robert Jaros, CPA, MBA, JD</w:t>
            </w:r>
          </w:p>
          <w:p w14:paraId="0F246271" w14:textId="77777777" w:rsidR="00BB3E9F" w:rsidRPr="00716B06" w:rsidRDefault="00BB3E9F" w:rsidP="00BB3E9F">
            <w:pPr>
              <w:pStyle w:val="ContractCoverContent"/>
            </w:pPr>
          </w:p>
          <w:p w14:paraId="01E13AA8" w14:textId="77777777" w:rsidR="00BB3E9F" w:rsidRDefault="00BB3E9F" w:rsidP="00BB3E9F">
            <w:pPr>
              <w:pStyle w:val="ContractCoverContent"/>
              <w:jc w:val="center"/>
            </w:pPr>
            <w:r w:rsidRPr="00716B06">
              <w:t>By</w:t>
            </w:r>
            <w:r w:rsidRPr="00CA4858">
              <w:t>: ___________________________________________</w:t>
            </w:r>
          </w:p>
          <w:p w14:paraId="2035669C" w14:textId="77777777" w:rsidR="00BB3E9F" w:rsidRDefault="00BB3E9F" w:rsidP="00BB3E9F">
            <w:pPr>
              <w:pStyle w:val="ContractCoverContent"/>
              <w:jc w:val="center"/>
            </w:pPr>
          </w:p>
          <w:p w14:paraId="3BAE242C" w14:textId="77777777" w:rsidR="00BB3E9F" w:rsidRPr="00F5181F" w:rsidRDefault="00BB3E9F" w:rsidP="00BB3E9F">
            <w:pPr>
              <w:pStyle w:val="ContractCoverContent"/>
              <w:jc w:val="center"/>
            </w:pPr>
            <w:r>
              <w:t xml:space="preserve">Grant Funding Change Letter Effective </w:t>
            </w:r>
            <w:r w:rsidRPr="00716B06">
              <w:t>Date: _____________________</w:t>
            </w:r>
          </w:p>
        </w:tc>
      </w:tr>
      <w:bookmarkEnd w:id="228"/>
      <w:bookmarkEnd w:id="229"/>
    </w:tbl>
    <w:p w14:paraId="1190C04E" w14:textId="77777777" w:rsidR="00BB3E9F" w:rsidRDefault="00BB3E9F" w:rsidP="00BB3E9F">
      <w:pPr>
        <w:pStyle w:val="ExhibitTitle"/>
        <w:jc w:val="left"/>
        <w:sectPr w:rsidR="00BB3E9F" w:rsidSect="00687FB5">
          <w:footerReference w:type="default" r:id="rId19"/>
          <w:pgSz w:w="12240" w:h="15840" w:code="1"/>
          <w:pgMar w:top="1152" w:right="1152" w:bottom="1152" w:left="1152" w:header="720" w:footer="720" w:gutter="0"/>
          <w:pgNumType w:start="1"/>
          <w:cols w:space="720"/>
          <w:docGrid w:linePitch="272"/>
        </w:sectPr>
      </w:pPr>
    </w:p>
    <w:p w14:paraId="01672A47" w14:textId="33137245" w:rsidR="00BB3E9F" w:rsidRDefault="00BB3E9F" w:rsidP="00BB3E9F">
      <w:pPr>
        <w:pStyle w:val="ContractHeading1"/>
        <w:numPr>
          <w:ilvl w:val="0"/>
          <w:numId w:val="0"/>
        </w:numPr>
        <w:ind w:left="540" w:hanging="540"/>
        <w:jc w:val="center"/>
      </w:pPr>
      <w:bookmarkStart w:id="230" w:name="_Toc524095712"/>
      <w:bookmarkStart w:id="231" w:name="_Toc14177170"/>
      <w:bookmarkStart w:id="232" w:name="_Toc42082601"/>
      <w:r>
        <w:lastRenderedPageBreak/>
        <w:t xml:space="preserve">Exhibit B, </w:t>
      </w:r>
      <w:r w:rsidR="0062507E">
        <w:t>DIVISION/DEPARTMENT</w:t>
      </w:r>
      <w:r w:rsidR="0062507E" w:rsidRPr="00F2797C">
        <w:t xml:space="preserve"> </w:t>
      </w:r>
      <w:r w:rsidRPr="00F2797C">
        <w:t>REQUIREMENTS</w:t>
      </w:r>
      <w:bookmarkEnd w:id="230"/>
      <w:bookmarkEnd w:id="231"/>
      <w:bookmarkEnd w:id="232"/>
    </w:p>
    <w:p w14:paraId="6DCD87E2" w14:textId="77777777" w:rsidR="00BB3E9F" w:rsidRPr="008A0580" w:rsidRDefault="00BB3E9F" w:rsidP="00BB3E9F">
      <w:pPr>
        <w:pStyle w:val="ContractTextA"/>
        <w:spacing w:after="120"/>
        <w:ind w:left="0"/>
      </w:pPr>
      <w:r w:rsidRPr="00D05A5F">
        <w:t>The following terms as used herein shall be construed and interpreted as follows:</w:t>
      </w:r>
    </w:p>
    <w:p w14:paraId="00E2DBBF" w14:textId="77777777" w:rsidR="00BB3E9F" w:rsidRPr="008A0580" w:rsidRDefault="00BB3E9F" w:rsidP="00BB3E9F">
      <w:pPr>
        <w:pStyle w:val="ExhibitB"/>
        <w:numPr>
          <w:ilvl w:val="0"/>
          <w:numId w:val="9"/>
        </w:numPr>
      </w:pPr>
      <w:r w:rsidRPr="008A0580">
        <w:t>audit Requirements</w:t>
      </w:r>
    </w:p>
    <w:p w14:paraId="0AD70172" w14:textId="754160E3" w:rsidR="00E70549" w:rsidRPr="008D5F06" w:rsidRDefault="00E70549" w:rsidP="008D5F06">
      <w:pPr>
        <w:pStyle w:val="ExB-2"/>
        <w:numPr>
          <w:ilvl w:val="0"/>
          <w:numId w:val="0"/>
        </w:numPr>
        <w:ind w:left="360"/>
        <w:rPr>
          <w:b w:val="0"/>
          <w:bCs w:val="0"/>
        </w:rPr>
      </w:pPr>
      <w:r w:rsidRPr="00E70549">
        <w:rPr>
          <w:b w:val="0"/>
          <w:bCs w:val="0"/>
        </w:rPr>
        <w:t xml:space="preserve">Grantee’s financial information and </w:t>
      </w:r>
      <w:r w:rsidR="005760AD">
        <w:rPr>
          <w:b w:val="0"/>
          <w:bCs w:val="0"/>
        </w:rPr>
        <w:t xml:space="preserve">single </w:t>
      </w:r>
      <w:r w:rsidRPr="00E70549">
        <w:rPr>
          <w:b w:val="0"/>
          <w:bCs w:val="0"/>
        </w:rPr>
        <w:t>audit documents are confidential and may not be released to third parties without Grantee’s written consent</w:t>
      </w:r>
      <w:r>
        <w:rPr>
          <w:b w:val="0"/>
          <w:bCs w:val="0"/>
        </w:rPr>
        <w:t xml:space="preserve"> and may be provided to State employees </w:t>
      </w:r>
      <w:r w:rsidR="00B54B72">
        <w:rPr>
          <w:b w:val="0"/>
          <w:bCs w:val="0"/>
        </w:rPr>
        <w:t xml:space="preserve">only </w:t>
      </w:r>
      <w:r>
        <w:rPr>
          <w:b w:val="0"/>
          <w:bCs w:val="0"/>
        </w:rPr>
        <w:t>on a need</w:t>
      </w:r>
      <w:r w:rsidR="00B54B72">
        <w:rPr>
          <w:b w:val="0"/>
          <w:bCs w:val="0"/>
        </w:rPr>
        <w:t>-</w:t>
      </w:r>
      <w:r>
        <w:rPr>
          <w:b w:val="0"/>
          <w:bCs w:val="0"/>
        </w:rPr>
        <w:t>to</w:t>
      </w:r>
      <w:r w:rsidR="00B54B72">
        <w:rPr>
          <w:b w:val="0"/>
          <w:bCs w:val="0"/>
        </w:rPr>
        <w:t>-</w:t>
      </w:r>
      <w:r>
        <w:rPr>
          <w:b w:val="0"/>
          <w:bCs w:val="0"/>
        </w:rPr>
        <w:t xml:space="preserve">know basis. Individuals with access to such information must comply with the applicable grant Agreement terms. </w:t>
      </w:r>
      <w:r w:rsidR="00FD0CE0">
        <w:rPr>
          <w:b w:val="0"/>
          <w:bCs w:val="0"/>
        </w:rPr>
        <w:t xml:space="preserve">Grantee’s </w:t>
      </w:r>
      <w:r w:rsidR="00B54B72">
        <w:rPr>
          <w:b w:val="0"/>
          <w:bCs w:val="0"/>
        </w:rPr>
        <w:t xml:space="preserve">single </w:t>
      </w:r>
      <w:r w:rsidR="00FD0CE0">
        <w:rPr>
          <w:b w:val="0"/>
          <w:bCs w:val="0"/>
        </w:rPr>
        <w:t>audit is completed at the end of its fiscal year (September 30).</w:t>
      </w:r>
    </w:p>
    <w:p w14:paraId="1A14E9F5" w14:textId="3A1D2310" w:rsidR="00BB3E9F" w:rsidRPr="008A0580" w:rsidRDefault="00BB3E9F" w:rsidP="00BB3E9F">
      <w:pPr>
        <w:pStyle w:val="ExB-2"/>
      </w:pPr>
      <w:r w:rsidRPr="008A0580">
        <w:t>Due Dates</w:t>
      </w:r>
    </w:p>
    <w:p w14:paraId="2F601EFE" w14:textId="77777777" w:rsidR="00BB3E9F" w:rsidRPr="008A0580" w:rsidRDefault="00BB3E9F" w:rsidP="00BB3E9F">
      <w:pPr>
        <w:pStyle w:val="ContractHeadingi"/>
        <w:numPr>
          <w:ilvl w:val="2"/>
          <w:numId w:val="33"/>
        </w:numPr>
        <w:ind w:left="1260"/>
      </w:pPr>
      <w:r w:rsidRPr="008A0580">
        <w:t>Project Start:</w:t>
      </w:r>
    </w:p>
    <w:p w14:paraId="1591C417" w14:textId="7588C9B8" w:rsidR="00BB3E9F" w:rsidRPr="008A0580" w:rsidRDefault="00BB3E9F" w:rsidP="00BB3E9F">
      <w:pPr>
        <w:spacing w:after="120"/>
        <w:ind w:left="1260"/>
        <w:rPr>
          <w:sz w:val="24"/>
          <w:szCs w:val="24"/>
        </w:rPr>
      </w:pPr>
      <w:r w:rsidRPr="008A0580">
        <w:rPr>
          <w:sz w:val="24"/>
          <w:szCs w:val="24"/>
        </w:rPr>
        <w:t>The Grantee must submit the most recent audit or financial review, including the corresponding management letter, to DCJ within thirty (30) days of request; and, if the most recent audit/financial review has not already been submitted to DCJ, it must be submitted within thirty (30) days of the start of this project.</w:t>
      </w:r>
      <w:r w:rsidR="00E70549">
        <w:rPr>
          <w:sz w:val="24"/>
          <w:szCs w:val="24"/>
        </w:rPr>
        <w:t xml:space="preserve"> </w:t>
      </w:r>
    </w:p>
    <w:p w14:paraId="141C5EF8" w14:textId="77777777" w:rsidR="00BB3E9F" w:rsidRPr="008A0580" w:rsidRDefault="00BB3E9F" w:rsidP="00BB3E9F">
      <w:pPr>
        <w:pStyle w:val="ContractHeadingi"/>
        <w:numPr>
          <w:ilvl w:val="2"/>
          <w:numId w:val="33"/>
        </w:numPr>
        <w:ind w:left="1260"/>
      </w:pPr>
      <w:r w:rsidRPr="00D05A5F">
        <w:t xml:space="preserve">Project End: </w:t>
      </w:r>
    </w:p>
    <w:p w14:paraId="1F73F932" w14:textId="6E2BE703" w:rsidR="00BB3E9F" w:rsidRPr="008A0580" w:rsidRDefault="00BB3E9F" w:rsidP="00BB3E9F">
      <w:pPr>
        <w:spacing w:after="120"/>
        <w:ind w:left="1260"/>
        <w:rPr>
          <w:sz w:val="24"/>
          <w:szCs w:val="24"/>
        </w:rPr>
      </w:pPr>
      <w:r w:rsidRPr="008A0580">
        <w:rPr>
          <w:sz w:val="24"/>
          <w:szCs w:val="24"/>
        </w:rPr>
        <w:t>The Grantee assures that it will procure an audit or financial review, incorporating this grant award, by an independent Certified Public Accountant (CPA), licensed to practice in Colorado. The audit or financial review incorporating this grant award must be completed and received by DCJ within nine (9) months of the end of the fiscal years that includes the end date of the grant, or within thirty (30) days of the completion of such audit or review, whichever is earlier.</w:t>
      </w:r>
    </w:p>
    <w:p w14:paraId="3F2BAB9F" w14:textId="77777777" w:rsidR="00BB3E9F" w:rsidRPr="008A0580" w:rsidRDefault="00BB3E9F" w:rsidP="00BB3E9F">
      <w:pPr>
        <w:pStyle w:val="ExB-2"/>
        <w:rPr>
          <w:bCs w:val="0"/>
        </w:rPr>
      </w:pPr>
      <w:r w:rsidRPr="00D05A5F">
        <w:t>Report/Audit Type:</w:t>
      </w:r>
    </w:p>
    <w:p w14:paraId="0963DAA7" w14:textId="64B14C76" w:rsidR="00BB3E9F" w:rsidRPr="008A0580" w:rsidRDefault="00BB3E9F" w:rsidP="00BB3E9F">
      <w:pPr>
        <w:pStyle w:val="ContractHeadingi"/>
        <w:numPr>
          <w:ilvl w:val="2"/>
          <w:numId w:val="33"/>
        </w:numPr>
        <w:ind w:left="1260"/>
      </w:pPr>
      <w:r w:rsidRPr="008A0580">
        <w:t>If your entity expended $750,000 or more in Federal funds (from all sources including pass-through subawards) in your organization’s fiscal year (12-month turnaround reporting period), your organization is required to arrange for a single organization-wide audit conducted in accordance with the provisions of Title 2 C.F.R. Subpart F (§ 200.500</w:t>
      </w:r>
      <w:r w:rsidR="00086DF0">
        <w:t>,</w:t>
      </w:r>
      <w:r w:rsidRPr="008A0580">
        <w:t xml:space="preserve"> </w:t>
      </w:r>
      <w:r w:rsidRPr="002E0ECD">
        <w:rPr>
          <w:i/>
          <w:iCs/>
        </w:rPr>
        <w:t>et seq</w:t>
      </w:r>
      <w:r w:rsidRPr="008A0580">
        <w:t>.)</w:t>
      </w:r>
      <w:r w:rsidR="008F62F1">
        <w:t xml:space="preserve">. </w:t>
      </w:r>
      <w:r w:rsidR="00B7179E">
        <w:t>F</w:t>
      </w:r>
      <w:r w:rsidR="008F62F1">
        <w:t xml:space="preserve">or purposes of this grant, the Tribe only needs to release the A-133 or grant single audit. </w:t>
      </w:r>
    </w:p>
    <w:p w14:paraId="56C7F968" w14:textId="77777777" w:rsidR="00BB3E9F" w:rsidRPr="008A0580" w:rsidRDefault="00BB3E9F" w:rsidP="00BB3E9F">
      <w:pPr>
        <w:pStyle w:val="ContractHeadingi"/>
        <w:numPr>
          <w:ilvl w:val="2"/>
          <w:numId w:val="33"/>
        </w:numPr>
        <w:ind w:left="1260"/>
      </w:pPr>
      <w:r w:rsidRPr="008A0580">
        <w:t>If your entity expends less than $750,000 in Federal funds (from all sources including pass-through subawards) in your organization’s fiscal year (12-month turnaround reporting period), your organization is required to arrange for either an audit or financial review as follows:</w:t>
      </w:r>
    </w:p>
    <w:p w14:paraId="50B7E239" w14:textId="77777777" w:rsidR="00BB3E9F" w:rsidRPr="008A0580" w:rsidRDefault="00BB3E9F" w:rsidP="00BB3E9F">
      <w:pPr>
        <w:pStyle w:val="Heading3-ljc"/>
        <w:numPr>
          <w:ilvl w:val="3"/>
          <w:numId w:val="1"/>
        </w:numPr>
        <w:tabs>
          <w:tab w:val="clear" w:pos="1296"/>
          <w:tab w:val="clear" w:pos="1865"/>
          <w:tab w:val="left" w:pos="1350"/>
          <w:tab w:val="num" w:pos="1710"/>
        </w:tabs>
        <w:spacing w:before="0"/>
        <w:ind w:left="1714" w:hanging="360"/>
        <w:rPr>
          <w:b w:val="0"/>
          <w:sz w:val="24"/>
          <w:szCs w:val="24"/>
        </w:rPr>
      </w:pPr>
      <w:r w:rsidRPr="008A0580">
        <w:rPr>
          <w:b w:val="0"/>
          <w:sz w:val="24"/>
          <w:szCs w:val="24"/>
        </w:rPr>
        <w:t>Grantees that have revenue greater than $300,000 from all sources during the entity’s fiscal year are required by DCJ to obtain a financial audit</w:t>
      </w:r>
    </w:p>
    <w:p w14:paraId="396E7D93" w14:textId="77777777" w:rsidR="00BB3E9F" w:rsidRPr="008A0580" w:rsidRDefault="00BB3E9F" w:rsidP="00BB3E9F">
      <w:pPr>
        <w:pStyle w:val="Heading3-ljc"/>
        <w:numPr>
          <w:ilvl w:val="3"/>
          <w:numId w:val="1"/>
        </w:numPr>
        <w:tabs>
          <w:tab w:val="clear" w:pos="1296"/>
          <w:tab w:val="clear" w:pos="1865"/>
          <w:tab w:val="left" w:pos="1350"/>
          <w:tab w:val="num" w:pos="1710"/>
        </w:tabs>
        <w:spacing w:before="0"/>
        <w:ind w:left="1714" w:hanging="360"/>
        <w:rPr>
          <w:b w:val="0"/>
          <w:sz w:val="24"/>
          <w:szCs w:val="24"/>
        </w:rPr>
      </w:pPr>
      <w:r w:rsidRPr="008A0580">
        <w:rPr>
          <w:b w:val="0"/>
          <w:sz w:val="24"/>
          <w:szCs w:val="24"/>
        </w:rPr>
        <w:t>Grantees that have revenue less than $300,000 from all sources during the entity’s fiscal year are required by DCJ to obtain a financial audit or financial review. A compilation is not sufficient to satisfy this requirement.</w:t>
      </w:r>
    </w:p>
    <w:p w14:paraId="5ED43436" w14:textId="77777777" w:rsidR="00BB3E9F" w:rsidRPr="008A0580" w:rsidRDefault="00BB3E9F" w:rsidP="00BB3E9F">
      <w:pPr>
        <w:pStyle w:val="ExB-2"/>
      </w:pPr>
      <w:r w:rsidRPr="008A0580">
        <w:t>Report/Audit Costs:</w:t>
      </w:r>
    </w:p>
    <w:p w14:paraId="0DE3E438" w14:textId="6C8C6A80" w:rsidR="00BB3E9F" w:rsidRPr="008A0580" w:rsidRDefault="00BB3E9F" w:rsidP="00BB3E9F">
      <w:pPr>
        <w:pStyle w:val="Heading2"/>
        <w:numPr>
          <w:ilvl w:val="0"/>
          <w:numId w:val="0"/>
        </w:numPr>
        <w:spacing w:after="120"/>
        <w:ind w:left="720"/>
        <w:rPr>
          <w:b w:val="0"/>
          <w:bCs/>
          <w:sz w:val="24"/>
          <w:szCs w:val="24"/>
        </w:rPr>
      </w:pPr>
      <w:r w:rsidRPr="008A0580">
        <w:rPr>
          <w:b w:val="0"/>
          <w:bCs/>
          <w:sz w:val="24"/>
          <w:szCs w:val="24"/>
        </w:rPr>
        <w:t>The Grantee accepts responsibility for the costs of a financial program audit to be performed by the Department of Public Safety in the event that the audit report or financial review:</w:t>
      </w:r>
    </w:p>
    <w:p w14:paraId="7AB701B2" w14:textId="77777777" w:rsidR="00BB3E9F" w:rsidRPr="008A0580" w:rsidRDefault="00BB3E9F" w:rsidP="00BB3E9F">
      <w:pPr>
        <w:pStyle w:val="ContractHeadingi"/>
        <w:numPr>
          <w:ilvl w:val="2"/>
          <w:numId w:val="33"/>
        </w:numPr>
        <w:ind w:left="1260"/>
      </w:pPr>
      <w:r w:rsidRPr="00D05A5F">
        <w:lastRenderedPageBreak/>
        <w:t>does not meet the applicable federal audit or DCJ standards;</w:t>
      </w:r>
    </w:p>
    <w:p w14:paraId="59C90332" w14:textId="77777777" w:rsidR="00BB3E9F" w:rsidRPr="008A0580" w:rsidRDefault="00BB3E9F" w:rsidP="00BB3E9F">
      <w:pPr>
        <w:pStyle w:val="ContractHeadingi"/>
        <w:numPr>
          <w:ilvl w:val="2"/>
          <w:numId w:val="33"/>
        </w:numPr>
        <w:ind w:left="1260"/>
      </w:pPr>
      <w:r w:rsidRPr="008A0580">
        <w:t xml:space="preserve">is not submitted in a timely manner; or, </w:t>
      </w:r>
    </w:p>
    <w:p w14:paraId="0F8C86FC" w14:textId="77777777" w:rsidR="00BB3E9F" w:rsidRPr="008A0580" w:rsidRDefault="00BB3E9F" w:rsidP="00BB3E9F">
      <w:pPr>
        <w:pStyle w:val="ContractHeadingi"/>
        <w:keepNext w:val="0"/>
        <w:numPr>
          <w:ilvl w:val="2"/>
          <w:numId w:val="33"/>
        </w:numPr>
        <w:ind w:left="1267" w:hanging="547"/>
      </w:pPr>
      <w:r w:rsidRPr="008A0580">
        <w:t>does not provide an audit response plan with corresponding corrections made sufficient to satisfy any audit findings.</w:t>
      </w:r>
    </w:p>
    <w:p w14:paraId="1D2321A7" w14:textId="77777777" w:rsidR="00BB3E9F" w:rsidRPr="008A0580" w:rsidRDefault="00BB3E9F" w:rsidP="00BB3E9F">
      <w:pPr>
        <w:pStyle w:val="ExB-2"/>
        <w:keepNext/>
      </w:pPr>
      <w:r w:rsidRPr="008A0580">
        <w:t>Failure to Comply:</w:t>
      </w:r>
    </w:p>
    <w:p w14:paraId="67CECEAB" w14:textId="11104A83" w:rsidR="00BB3E9F" w:rsidRPr="00A934AB" w:rsidRDefault="00BB3E9F" w:rsidP="00BB3E9F">
      <w:pPr>
        <w:pStyle w:val="Heading2"/>
        <w:numPr>
          <w:ilvl w:val="0"/>
          <w:numId w:val="0"/>
        </w:numPr>
        <w:spacing w:after="120"/>
        <w:ind w:left="720"/>
        <w:rPr>
          <w:b w:val="0"/>
          <w:bCs/>
          <w:sz w:val="24"/>
          <w:szCs w:val="24"/>
        </w:rPr>
      </w:pPr>
      <w:r w:rsidRPr="008A0580">
        <w:rPr>
          <w:b w:val="0"/>
          <w:bCs/>
          <w:sz w:val="24"/>
          <w:szCs w:val="24"/>
        </w:rPr>
        <w:t>The grantee understands and agrees that DCJ or the federal awarding office (DOJ) may withhold award funds, or may impose other related requirements, if the grantee does not satisfactorily and</w:t>
      </w:r>
      <w:r w:rsidRPr="00A934AB">
        <w:rPr>
          <w:b w:val="0"/>
          <w:bCs/>
          <w:sz w:val="24"/>
          <w:szCs w:val="24"/>
        </w:rPr>
        <w:t xml:space="preserve"> promptly address outstanding issues from audits required by Part 200 Uniform Requirements, by the terms of this award, by the current addition of the DOJ Grants Financial Guide, or other outstanding issues that arise in connection with audits, investigations, or reviews of DOJ awards.</w:t>
      </w:r>
    </w:p>
    <w:p w14:paraId="03DB6F82" w14:textId="77777777" w:rsidR="00BB3E9F" w:rsidRPr="00A934AB" w:rsidRDefault="00BB3E9F" w:rsidP="00BB3E9F">
      <w:pPr>
        <w:pStyle w:val="ExhibitB"/>
        <w:numPr>
          <w:ilvl w:val="0"/>
          <w:numId w:val="9"/>
        </w:numPr>
      </w:pPr>
      <w:r w:rsidRPr="00A934AB">
        <w:t>FINANCIAL AND ADMINISTRATIVE MANAGEMENT</w:t>
      </w:r>
    </w:p>
    <w:p w14:paraId="14518B99" w14:textId="77777777" w:rsidR="00BB3E9F" w:rsidRPr="008A0580" w:rsidRDefault="00BB3E9F" w:rsidP="00BB3E9F">
      <w:pPr>
        <w:pStyle w:val="ExB-2"/>
        <w:keepNext/>
        <w:numPr>
          <w:ilvl w:val="0"/>
          <w:numId w:val="74"/>
        </w:numPr>
        <w:rPr>
          <w:b w:val="0"/>
        </w:rPr>
      </w:pPr>
      <w:r w:rsidRPr="008A0580">
        <w:rPr>
          <w:b w:val="0"/>
        </w:rPr>
        <w:t>The Grantee assures that fund accounting, auditing, monitoring, evaluation procedures and such records as necessary will be maintained to assure adequate internal fiscal controls, proper financial management, efficient disbursement of funds received, and maintenance of required source documentation for all costs incurred. These principles must be applied for all costs incurred whether charged on a direct or indirect basis.</w:t>
      </w:r>
    </w:p>
    <w:p w14:paraId="176516FF" w14:textId="77777777" w:rsidR="00BB3E9F" w:rsidRPr="00D05A5F" w:rsidRDefault="00BB3E9F" w:rsidP="00BB3E9F">
      <w:pPr>
        <w:pStyle w:val="ExB-2"/>
        <w:keepNext/>
        <w:numPr>
          <w:ilvl w:val="0"/>
          <w:numId w:val="74"/>
        </w:numPr>
        <w:rPr>
          <w:b w:val="0"/>
        </w:rPr>
      </w:pPr>
      <w:r w:rsidRPr="00D05A5F">
        <w:rPr>
          <w:b w:val="0"/>
        </w:rPr>
        <w:t>All expenditures must be supported by appropriate source documentation. Only actual, approved, allowable expenditures will be permitted.</w:t>
      </w:r>
    </w:p>
    <w:p w14:paraId="1C2FE0C6" w14:textId="63B1757C" w:rsidR="00BB3E9F" w:rsidRPr="008A0580" w:rsidRDefault="00BB3E9F" w:rsidP="00BB3E9F">
      <w:pPr>
        <w:pStyle w:val="ExB-2"/>
        <w:keepNext/>
        <w:numPr>
          <w:ilvl w:val="0"/>
          <w:numId w:val="74"/>
        </w:numPr>
        <w:rPr>
          <w:b w:val="0"/>
        </w:rPr>
      </w:pPr>
      <w:r w:rsidRPr="008A0580">
        <w:rPr>
          <w:b w:val="0"/>
        </w:rPr>
        <w:t xml:space="preserve">The Grantee assures that it will comply with the applicable Administrative Guide of the Division of Criminal Justice (Guide), located at http://dcj.state.co.us/home/grants. However, such a guide cannot cover every foreseeable contingency, and the Grantee is ultimately responsible for compliance with applicable laws, rules and regulations. In the event of conflicts or inconsistencies between the Guide and any applicable laws, rules and regulations, such conflicts or inconsistencies shall be resolved by applicable laws, rules and regulations. </w:t>
      </w:r>
    </w:p>
    <w:p w14:paraId="73CEBEE1" w14:textId="77777777" w:rsidR="00BB3E9F" w:rsidRPr="00A934AB" w:rsidRDefault="00BB3E9F" w:rsidP="00BB3E9F">
      <w:pPr>
        <w:pStyle w:val="ExhibitB"/>
        <w:numPr>
          <w:ilvl w:val="0"/>
          <w:numId w:val="9"/>
        </w:numPr>
      </w:pPr>
      <w:r w:rsidRPr="00A934AB">
        <w:t>PROCUREMENT AND CONTRACTS</w:t>
      </w:r>
    </w:p>
    <w:p w14:paraId="5D7DAB5B" w14:textId="0BE0BE2B" w:rsidR="00BB3E9F" w:rsidRPr="008A0580" w:rsidRDefault="00BB3E9F" w:rsidP="00BB3E9F">
      <w:pPr>
        <w:pStyle w:val="ExB-2"/>
        <w:keepNext/>
        <w:numPr>
          <w:ilvl w:val="0"/>
          <w:numId w:val="75"/>
        </w:numPr>
        <w:rPr>
          <w:b w:val="0"/>
        </w:rPr>
      </w:pPr>
      <w:r w:rsidRPr="008A0580">
        <w:rPr>
          <w:b w:val="0"/>
        </w:rPr>
        <w:t xml:space="preserve">Grantee assures that open, competitive procurement procedures will be followed for all purchases under the grant. All contracts for professional services, of any amount, and equipment purchases over </w:t>
      </w:r>
      <w:r w:rsidR="00A50250">
        <w:rPr>
          <w:b w:val="0"/>
        </w:rPr>
        <w:t xml:space="preserve">$5,000 </w:t>
      </w:r>
      <w:r w:rsidRPr="008A0580">
        <w:rPr>
          <w:b w:val="0"/>
        </w:rPr>
        <w:t>(per item, with a useful life of at least one year) must receive prior approval by the DCJ. Grantee shall submit Form 16 – Professional Services/Consultant Certification and/or Form 13 – Equipment Procurement Certification Form.</w:t>
      </w:r>
    </w:p>
    <w:p w14:paraId="3923B85F" w14:textId="77777777" w:rsidR="00BB3E9F" w:rsidRPr="00D05A5F" w:rsidRDefault="00BB3E9F" w:rsidP="00BB3E9F">
      <w:pPr>
        <w:pStyle w:val="ExB-2"/>
        <w:keepNext/>
        <w:numPr>
          <w:ilvl w:val="0"/>
          <w:numId w:val="74"/>
        </w:numPr>
        <w:rPr>
          <w:b w:val="0"/>
        </w:rPr>
      </w:pPr>
      <w:r w:rsidRPr="00D05A5F">
        <w:rPr>
          <w:b w:val="0"/>
        </w:rPr>
        <w:t>Grantee may not assign its rights or duties under this grant without the prior written consent of the DCJ.</w:t>
      </w:r>
    </w:p>
    <w:p w14:paraId="2A64E716" w14:textId="77777777" w:rsidR="00BB3E9F" w:rsidRPr="00A934AB" w:rsidRDefault="00BB3E9F" w:rsidP="00BB3E9F">
      <w:pPr>
        <w:pStyle w:val="ExhibitB"/>
        <w:numPr>
          <w:ilvl w:val="0"/>
          <w:numId w:val="9"/>
        </w:numPr>
      </w:pPr>
      <w:r w:rsidRPr="00A934AB">
        <w:t>AWARD CHANGE REQUESTS</w:t>
      </w:r>
    </w:p>
    <w:p w14:paraId="42449B5E" w14:textId="7C01F0E9" w:rsidR="001D6F6C" w:rsidRPr="00696A5E" w:rsidRDefault="00BB3E9F" w:rsidP="00696A5E">
      <w:pPr>
        <w:pStyle w:val="ExB-2"/>
        <w:keepNext/>
        <w:numPr>
          <w:ilvl w:val="0"/>
          <w:numId w:val="82"/>
        </w:numPr>
        <w:rPr>
          <w:b w:val="0"/>
        </w:rPr>
        <w:sectPr w:rsidR="001D6F6C" w:rsidRPr="00696A5E" w:rsidSect="00687FB5">
          <w:footerReference w:type="default" r:id="rId20"/>
          <w:pgSz w:w="12240" w:h="15840" w:code="1"/>
          <w:pgMar w:top="1152" w:right="1152" w:bottom="1152" w:left="1152" w:header="720" w:footer="720" w:gutter="0"/>
          <w:pgNumType w:start="1"/>
          <w:cols w:space="720"/>
          <w:docGrid w:linePitch="272"/>
        </w:sectPr>
      </w:pPr>
      <w:r w:rsidRPr="00696A5E">
        <w:rPr>
          <w:b w:val="0"/>
        </w:rPr>
        <w:t xml:space="preserve">Grantee may request budget modifications by submitting a request to DCJ. DCJ reserves the right to make and authorize modifications, adjustments, and/or revisions to the Contract for the purpose of making changes in budget categories, extensions of grant award dates, changes in goals and objectives, and other modifications as described in </w:t>
      </w:r>
      <w:r w:rsidRPr="00D23B8D">
        <w:t>§16.I</w:t>
      </w:r>
      <w:r w:rsidRPr="00696A5E">
        <w:rPr>
          <w:b w:val="0"/>
        </w:rPr>
        <w:t xml:space="preserve"> in the body of the Contract.</w:t>
      </w:r>
    </w:p>
    <w:p w14:paraId="2159A5DF" w14:textId="289FDB08" w:rsidR="00FB1982" w:rsidRDefault="00FB1982" w:rsidP="00FB1982">
      <w:pPr>
        <w:pStyle w:val="ContractHeading1"/>
        <w:numPr>
          <w:ilvl w:val="0"/>
          <w:numId w:val="0"/>
        </w:numPr>
        <w:ind w:left="540" w:hanging="540"/>
        <w:jc w:val="center"/>
      </w:pPr>
      <w:bookmarkStart w:id="233" w:name="_Toc524095713"/>
      <w:bookmarkStart w:id="234" w:name="_Toc14177171"/>
      <w:bookmarkStart w:id="235" w:name="_Toc42082602"/>
      <w:bookmarkStart w:id="236" w:name="_Toc489944335"/>
      <w:r>
        <w:lastRenderedPageBreak/>
        <w:t xml:space="preserve">Exhibit C, </w:t>
      </w:r>
      <w:r w:rsidR="00ED2DF4">
        <w:t xml:space="preserve">PROGRAM </w:t>
      </w:r>
      <w:r w:rsidRPr="00F2797C">
        <w:t>SPECIAL CONDITIONS</w:t>
      </w:r>
      <w:bookmarkEnd w:id="233"/>
      <w:bookmarkEnd w:id="234"/>
      <w:bookmarkEnd w:id="235"/>
    </w:p>
    <w:p w14:paraId="073D3208" w14:textId="77777777" w:rsidR="00FB1982" w:rsidRDefault="00FB1982" w:rsidP="00FB1982">
      <w:pPr>
        <w:spacing w:after="120"/>
        <w:rPr>
          <w:sz w:val="24"/>
          <w:szCs w:val="24"/>
        </w:rPr>
      </w:pPr>
      <w:r w:rsidRPr="00122B96">
        <w:rPr>
          <w:sz w:val="24"/>
          <w:szCs w:val="24"/>
        </w:rPr>
        <w:t>The following program specific requirements are imposed by the Federal sponsoring agency concerning special requirements of law, program requirements, and other administrative requirements</w:t>
      </w:r>
      <w:r>
        <w:rPr>
          <w:sz w:val="24"/>
          <w:szCs w:val="24"/>
        </w:rPr>
        <w:t xml:space="preserve">. These requirements apply to this Agreement and </w:t>
      </w:r>
      <w:r w:rsidRPr="00122B96">
        <w:rPr>
          <w:sz w:val="24"/>
          <w:szCs w:val="24"/>
        </w:rPr>
        <w:t>must be passed on to subgrant award recipients.</w:t>
      </w:r>
    </w:p>
    <w:p w14:paraId="51B52476" w14:textId="77777777" w:rsidR="00FB1982" w:rsidRDefault="00FB1982" w:rsidP="00FB1982">
      <w:pPr>
        <w:spacing w:after="120"/>
        <w:rPr>
          <w:sz w:val="24"/>
          <w:szCs w:val="24"/>
        </w:rPr>
      </w:pPr>
      <w:r>
        <w:rPr>
          <w:sz w:val="24"/>
          <w:szCs w:val="24"/>
        </w:rPr>
        <w:t>The following Special Conditions documents, if checked, are incorporated herein. These documents are located on the DCJ Grants website and may also be obtained from DCJ upon request.</w:t>
      </w:r>
    </w:p>
    <w:p w14:paraId="2D44AE9E" w14:textId="77777777" w:rsidR="00FB1982" w:rsidRDefault="00D3664C" w:rsidP="00FB1982">
      <w:pPr>
        <w:tabs>
          <w:tab w:val="left" w:pos="1073"/>
        </w:tabs>
        <w:spacing w:after="120"/>
        <w:rPr>
          <w:sz w:val="24"/>
          <w:szCs w:val="24"/>
        </w:rPr>
      </w:pPr>
      <w:sdt>
        <w:sdtPr>
          <w:rPr>
            <w:sz w:val="24"/>
            <w:szCs w:val="24"/>
          </w:rPr>
          <w:id w:val="-1420550734"/>
          <w14:checkbox>
            <w14:checked w14:val="0"/>
            <w14:checkedState w14:val="2612" w14:font="MS Gothic"/>
            <w14:uncheckedState w14:val="2610" w14:font="MS Gothic"/>
          </w14:checkbox>
        </w:sdtPr>
        <w:sdtEndPr/>
        <w:sdtContent>
          <w:r w:rsidR="00FB1982">
            <w:rPr>
              <w:rFonts w:ascii="MS Gothic" w:eastAsia="MS Gothic" w:hAnsi="MS Gothic" w:hint="eastAsia"/>
              <w:sz w:val="24"/>
              <w:szCs w:val="24"/>
            </w:rPr>
            <w:t>☐</w:t>
          </w:r>
        </w:sdtContent>
      </w:sdt>
      <w:r w:rsidR="00FB1982">
        <w:rPr>
          <w:sz w:val="24"/>
          <w:szCs w:val="24"/>
        </w:rPr>
        <w:tab/>
        <w:t xml:space="preserve">Insert Applicable Special Conditions Documents (e.g. “2017 </w:t>
      </w:r>
      <w:r w:rsidR="00FB1982" w:rsidRPr="00F64182">
        <w:rPr>
          <w:sz w:val="24"/>
          <w:szCs w:val="24"/>
        </w:rPr>
        <w:t>Violence Against Women Act (VAWA</w:t>
      </w:r>
      <w:r w:rsidR="00FB1982">
        <w:rPr>
          <w:sz w:val="24"/>
          <w:szCs w:val="24"/>
        </w:rPr>
        <w:t>) Special Conditions”</w:t>
      </w:r>
    </w:p>
    <w:p w14:paraId="3EEB9E84" w14:textId="77777777" w:rsidR="00FB1982" w:rsidRDefault="00D3664C" w:rsidP="00FB1982">
      <w:pPr>
        <w:tabs>
          <w:tab w:val="left" w:pos="1073"/>
        </w:tabs>
        <w:spacing w:after="120"/>
        <w:rPr>
          <w:sz w:val="24"/>
          <w:szCs w:val="24"/>
        </w:rPr>
      </w:pPr>
      <w:sdt>
        <w:sdtPr>
          <w:rPr>
            <w:sz w:val="24"/>
            <w:szCs w:val="24"/>
          </w:rPr>
          <w:id w:val="1642454669"/>
          <w14:checkbox>
            <w14:checked w14:val="0"/>
            <w14:checkedState w14:val="2612" w14:font="MS Gothic"/>
            <w14:uncheckedState w14:val="2610" w14:font="MS Gothic"/>
          </w14:checkbox>
        </w:sdtPr>
        <w:sdtEndPr/>
        <w:sdtContent>
          <w:r w:rsidR="00FB1982">
            <w:rPr>
              <w:rFonts w:ascii="MS Gothic" w:eastAsia="MS Gothic" w:hAnsi="MS Gothic" w:hint="eastAsia"/>
              <w:sz w:val="24"/>
              <w:szCs w:val="24"/>
            </w:rPr>
            <w:t>☐</w:t>
          </w:r>
        </w:sdtContent>
      </w:sdt>
      <w:r w:rsidR="00FB1982">
        <w:rPr>
          <w:sz w:val="24"/>
          <w:szCs w:val="24"/>
        </w:rPr>
        <w:tab/>
        <w:t xml:space="preserve">Insert Applicable Special Conditions Documents (e.g. “2016 </w:t>
      </w:r>
      <w:r w:rsidR="00FB1982" w:rsidRPr="00F64182">
        <w:rPr>
          <w:sz w:val="24"/>
          <w:szCs w:val="24"/>
        </w:rPr>
        <w:t>Violence Against Women Act (VAWA</w:t>
      </w:r>
      <w:r w:rsidR="00FB1982">
        <w:rPr>
          <w:sz w:val="24"/>
          <w:szCs w:val="24"/>
        </w:rPr>
        <w:t>) Special Conditions”</w:t>
      </w:r>
    </w:p>
    <w:p w14:paraId="702D13DA" w14:textId="77777777" w:rsidR="00FB1982" w:rsidRDefault="00D3664C" w:rsidP="00FB1982">
      <w:pPr>
        <w:tabs>
          <w:tab w:val="left" w:pos="1073"/>
        </w:tabs>
        <w:spacing w:after="120"/>
        <w:rPr>
          <w:sz w:val="24"/>
          <w:szCs w:val="24"/>
        </w:rPr>
      </w:pPr>
      <w:sdt>
        <w:sdtPr>
          <w:rPr>
            <w:sz w:val="24"/>
            <w:szCs w:val="24"/>
          </w:rPr>
          <w:id w:val="299275000"/>
          <w14:checkbox>
            <w14:checked w14:val="0"/>
            <w14:checkedState w14:val="2612" w14:font="MS Gothic"/>
            <w14:uncheckedState w14:val="2610" w14:font="MS Gothic"/>
          </w14:checkbox>
        </w:sdtPr>
        <w:sdtEndPr/>
        <w:sdtContent>
          <w:r w:rsidR="00FB1982">
            <w:rPr>
              <w:rFonts w:ascii="MS Gothic" w:eastAsia="MS Gothic" w:hAnsi="MS Gothic" w:hint="eastAsia"/>
              <w:sz w:val="24"/>
              <w:szCs w:val="24"/>
            </w:rPr>
            <w:t>☐</w:t>
          </w:r>
        </w:sdtContent>
      </w:sdt>
      <w:r w:rsidR="00FB1982">
        <w:rPr>
          <w:sz w:val="24"/>
          <w:szCs w:val="24"/>
        </w:rPr>
        <w:tab/>
        <w:t xml:space="preserve">Insert Applicable Special Conditions Documents (e.g. “2015 </w:t>
      </w:r>
      <w:r w:rsidR="00FB1982" w:rsidRPr="00F64182">
        <w:rPr>
          <w:sz w:val="24"/>
          <w:szCs w:val="24"/>
        </w:rPr>
        <w:t>Violence Against Women Act (VAWA</w:t>
      </w:r>
      <w:r w:rsidR="00FB1982">
        <w:rPr>
          <w:sz w:val="24"/>
          <w:szCs w:val="24"/>
        </w:rPr>
        <w:t>) Special Conditions”</w:t>
      </w:r>
    </w:p>
    <w:p w14:paraId="0C5F939A" w14:textId="77777777" w:rsidR="00FB1982" w:rsidRDefault="00D3664C" w:rsidP="00FB1982">
      <w:pPr>
        <w:tabs>
          <w:tab w:val="left" w:pos="1073"/>
        </w:tabs>
        <w:spacing w:after="120"/>
        <w:rPr>
          <w:sz w:val="24"/>
          <w:szCs w:val="24"/>
        </w:rPr>
      </w:pPr>
      <w:sdt>
        <w:sdtPr>
          <w:rPr>
            <w:sz w:val="24"/>
            <w:szCs w:val="24"/>
          </w:rPr>
          <w:id w:val="1898157836"/>
          <w14:checkbox>
            <w14:checked w14:val="0"/>
            <w14:checkedState w14:val="2612" w14:font="MS Gothic"/>
            <w14:uncheckedState w14:val="2610" w14:font="MS Gothic"/>
          </w14:checkbox>
        </w:sdtPr>
        <w:sdtEndPr/>
        <w:sdtContent>
          <w:r w:rsidR="00FB1982">
            <w:rPr>
              <w:rFonts w:ascii="MS Gothic" w:eastAsia="MS Gothic" w:hAnsi="MS Gothic" w:hint="eastAsia"/>
              <w:sz w:val="24"/>
              <w:szCs w:val="24"/>
            </w:rPr>
            <w:t>☐</w:t>
          </w:r>
        </w:sdtContent>
      </w:sdt>
      <w:r w:rsidR="00FB1982">
        <w:rPr>
          <w:sz w:val="24"/>
          <w:szCs w:val="24"/>
        </w:rPr>
        <w:tab/>
        <w:t xml:space="preserve">Insert Applicable Special Conditions Documents (e.g. “2014 </w:t>
      </w:r>
      <w:r w:rsidR="00FB1982" w:rsidRPr="00F64182">
        <w:rPr>
          <w:sz w:val="24"/>
          <w:szCs w:val="24"/>
        </w:rPr>
        <w:t>Violence Against Women Act (VAWA</w:t>
      </w:r>
      <w:r w:rsidR="00FB1982">
        <w:rPr>
          <w:sz w:val="24"/>
          <w:szCs w:val="24"/>
        </w:rPr>
        <w:t>) Special Conditions”</w:t>
      </w:r>
    </w:p>
    <w:p w14:paraId="49AE22BB" w14:textId="77777777" w:rsidR="00FB1982" w:rsidRDefault="00D3664C" w:rsidP="00FB1982">
      <w:pPr>
        <w:tabs>
          <w:tab w:val="left" w:pos="1073"/>
        </w:tabs>
        <w:spacing w:after="120"/>
        <w:rPr>
          <w:sz w:val="24"/>
          <w:szCs w:val="24"/>
        </w:rPr>
      </w:pPr>
      <w:sdt>
        <w:sdtPr>
          <w:rPr>
            <w:sz w:val="24"/>
            <w:szCs w:val="24"/>
          </w:rPr>
          <w:id w:val="-1169938150"/>
          <w14:checkbox>
            <w14:checked w14:val="0"/>
            <w14:checkedState w14:val="2612" w14:font="MS Gothic"/>
            <w14:uncheckedState w14:val="2610" w14:font="MS Gothic"/>
          </w14:checkbox>
        </w:sdtPr>
        <w:sdtEndPr/>
        <w:sdtContent>
          <w:r w:rsidR="00FB1982">
            <w:rPr>
              <w:rFonts w:ascii="MS Gothic" w:eastAsia="MS Gothic" w:hAnsi="MS Gothic" w:hint="eastAsia"/>
              <w:sz w:val="24"/>
              <w:szCs w:val="24"/>
            </w:rPr>
            <w:t>☐</w:t>
          </w:r>
        </w:sdtContent>
      </w:sdt>
      <w:r w:rsidR="00FB1982">
        <w:rPr>
          <w:sz w:val="24"/>
          <w:szCs w:val="24"/>
        </w:rPr>
        <w:tab/>
        <w:t xml:space="preserve">Insert Applicable Special Conditions Documents (e.g. “2013 </w:t>
      </w:r>
      <w:r w:rsidR="00FB1982" w:rsidRPr="00F64182">
        <w:rPr>
          <w:sz w:val="24"/>
          <w:szCs w:val="24"/>
        </w:rPr>
        <w:t>Violence Against Women Act (VAWA</w:t>
      </w:r>
      <w:r w:rsidR="00FB1982">
        <w:rPr>
          <w:sz w:val="24"/>
          <w:szCs w:val="24"/>
        </w:rPr>
        <w:t>) Special Conditions”</w:t>
      </w:r>
    </w:p>
    <w:p w14:paraId="38774B15" w14:textId="77777777" w:rsidR="00FB1982" w:rsidRDefault="00FB1982" w:rsidP="00FB1982">
      <w:pPr>
        <w:tabs>
          <w:tab w:val="left" w:pos="1073"/>
        </w:tabs>
        <w:spacing w:after="120"/>
        <w:rPr>
          <w:sz w:val="24"/>
          <w:szCs w:val="24"/>
        </w:rPr>
      </w:pPr>
    </w:p>
    <w:p w14:paraId="538834BA" w14:textId="77777777" w:rsidR="00FB1982" w:rsidRDefault="00FB1982" w:rsidP="00FB1982">
      <w:pPr>
        <w:tabs>
          <w:tab w:val="left" w:pos="1073"/>
        </w:tabs>
        <w:spacing w:after="120"/>
        <w:rPr>
          <w:sz w:val="24"/>
          <w:szCs w:val="24"/>
        </w:rPr>
      </w:pPr>
      <w:r>
        <w:rPr>
          <w:sz w:val="24"/>
          <w:szCs w:val="24"/>
        </w:rPr>
        <w:t>Additional Program Specific Conditions applicable to this Agreement.</w:t>
      </w:r>
    </w:p>
    <w:p w14:paraId="2B5BA414" w14:textId="77777777" w:rsidR="00FB1982" w:rsidRPr="00122B96" w:rsidRDefault="00FB1982" w:rsidP="00FB1982">
      <w:pPr>
        <w:spacing w:after="120"/>
      </w:pPr>
    </w:p>
    <w:p w14:paraId="75B26B4E" w14:textId="77777777" w:rsidR="00FB1982" w:rsidRPr="009861D6" w:rsidRDefault="00FB1982" w:rsidP="00FB1982">
      <w:pPr>
        <w:pStyle w:val="ListParagraph"/>
        <w:numPr>
          <w:ilvl w:val="6"/>
          <w:numId w:val="33"/>
        </w:numPr>
        <w:spacing w:before="120" w:after="120" w:line="240" w:lineRule="auto"/>
        <w:ind w:left="360"/>
      </w:pPr>
      <w:r w:rsidRPr="00931ABB">
        <w:rPr>
          <w:rFonts w:ascii="Times New Roman" w:hAnsi="Times New Roman"/>
          <w:sz w:val="24"/>
          <w:szCs w:val="24"/>
        </w:rPr>
        <w:t>Insert</w:t>
      </w:r>
      <w:r>
        <w:rPr>
          <w:rFonts w:ascii="Times New Roman" w:hAnsi="Times New Roman"/>
          <w:sz w:val="24"/>
          <w:szCs w:val="24"/>
        </w:rPr>
        <w:t xml:space="preserve"> program specific special conditions</w:t>
      </w:r>
    </w:p>
    <w:p w14:paraId="58CB7995" w14:textId="77777777" w:rsidR="00FB1982" w:rsidRPr="009861D6" w:rsidRDefault="00FB1982" w:rsidP="00FB1982">
      <w:pPr>
        <w:pStyle w:val="ListParagraph"/>
        <w:numPr>
          <w:ilvl w:val="6"/>
          <w:numId w:val="33"/>
        </w:numPr>
        <w:spacing w:before="120" w:after="120" w:line="240" w:lineRule="auto"/>
        <w:ind w:left="360"/>
      </w:pPr>
      <w:r w:rsidRPr="00931ABB">
        <w:rPr>
          <w:rFonts w:ascii="Times New Roman" w:hAnsi="Times New Roman"/>
          <w:sz w:val="24"/>
          <w:szCs w:val="24"/>
        </w:rPr>
        <w:t>Insert</w:t>
      </w:r>
      <w:r>
        <w:rPr>
          <w:rFonts w:ascii="Times New Roman" w:hAnsi="Times New Roman"/>
          <w:sz w:val="24"/>
          <w:szCs w:val="24"/>
        </w:rPr>
        <w:t xml:space="preserve"> program specific special conditions</w:t>
      </w:r>
    </w:p>
    <w:p w14:paraId="110438DA" w14:textId="77777777" w:rsidR="00FB1982" w:rsidRPr="00FA05F5" w:rsidRDefault="00FB1982" w:rsidP="00FB1982">
      <w:pPr>
        <w:pStyle w:val="ListParagraph"/>
        <w:numPr>
          <w:ilvl w:val="6"/>
          <w:numId w:val="33"/>
        </w:numPr>
        <w:spacing w:before="120" w:after="120" w:line="240" w:lineRule="auto"/>
        <w:ind w:left="360"/>
      </w:pPr>
      <w:r w:rsidRPr="00931ABB">
        <w:rPr>
          <w:rFonts w:ascii="Times New Roman" w:hAnsi="Times New Roman"/>
          <w:sz w:val="24"/>
          <w:szCs w:val="24"/>
        </w:rPr>
        <w:t>Insert</w:t>
      </w:r>
      <w:r>
        <w:rPr>
          <w:rFonts w:ascii="Times New Roman" w:hAnsi="Times New Roman"/>
          <w:sz w:val="24"/>
          <w:szCs w:val="24"/>
        </w:rPr>
        <w:t xml:space="preserve"> program specific special conditions</w:t>
      </w:r>
    </w:p>
    <w:p w14:paraId="6A05B000" w14:textId="77777777" w:rsidR="00FB1982" w:rsidRPr="009861D6" w:rsidRDefault="00FB1982" w:rsidP="00FB1982">
      <w:pPr>
        <w:pStyle w:val="ListParagraph"/>
        <w:numPr>
          <w:ilvl w:val="6"/>
          <w:numId w:val="33"/>
        </w:numPr>
        <w:spacing w:before="120" w:after="120" w:line="240" w:lineRule="auto"/>
        <w:ind w:left="360"/>
      </w:pPr>
      <w:r>
        <w:rPr>
          <w:rFonts w:ascii="Times New Roman" w:hAnsi="Times New Roman"/>
          <w:sz w:val="24"/>
          <w:szCs w:val="24"/>
        </w:rPr>
        <w:t>Continue as needed</w:t>
      </w:r>
    </w:p>
    <w:bookmarkEnd w:id="236"/>
    <w:p w14:paraId="464C66E2" w14:textId="77777777" w:rsidR="00AB3234" w:rsidRDefault="00AB3234" w:rsidP="003D268B">
      <w:pPr>
        <w:pStyle w:val="ExhibitTitle"/>
        <w:sectPr w:rsidR="00AB3234" w:rsidSect="00687FB5">
          <w:footerReference w:type="default" r:id="rId21"/>
          <w:pgSz w:w="12240" w:h="15840" w:code="1"/>
          <w:pgMar w:top="1152" w:right="1152" w:bottom="1152" w:left="1152" w:header="720" w:footer="720" w:gutter="0"/>
          <w:pgNumType w:start="1"/>
          <w:cols w:space="720"/>
          <w:docGrid w:linePitch="272"/>
        </w:sectPr>
      </w:pPr>
    </w:p>
    <w:p w14:paraId="2899F0A0" w14:textId="187F19CF" w:rsidR="00FB1982" w:rsidRDefault="00FB1982" w:rsidP="00FB1982">
      <w:pPr>
        <w:pStyle w:val="ContractHeading1"/>
        <w:numPr>
          <w:ilvl w:val="0"/>
          <w:numId w:val="0"/>
        </w:numPr>
        <w:ind w:left="540" w:hanging="540"/>
        <w:jc w:val="center"/>
      </w:pPr>
      <w:bookmarkStart w:id="237" w:name="_Toc524095714"/>
      <w:bookmarkStart w:id="238" w:name="_Toc14177172"/>
      <w:bookmarkStart w:id="239" w:name="_Toc42082603"/>
      <w:bookmarkStart w:id="240" w:name="_Toc489944336"/>
      <w:r w:rsidRPr="00AB3234">
        <w:lastRenderedPageBreak/>
        <w:t xml:space="preserve">Exhibit </w:t>
      </w:r>
      <w:r>
        <w:t>D</w:t>
      </w:r>
      <w:r w:rsidRPr="00AB3234">
        <w:t xml:space="preserve">, </w:t>
      </w:r>
      <w:r w:rsidR="00ED2DF4">
        <w:t xml:space="preserve">PROGRAM </w:t>
      </w:r>
      <w:r>
        <w:t>FEDERAL REQUIREMENTS</w:t>
      </w:r>
      <w:bookmarkEnd w:id="237"/>
      <w:bookmarkEnd w:id="238"/>
      <w:bookmarkEnd w:id="239"/>
    </w:p>
    <w:p w14:paraId="34B0FB93" w14:textId="77777777" w:rsidR="00FB1982" w:rsidRDefault="00FB1982" w:rsidP="00FB1982">
      <w:pPr>
        <w:rPr>
          <w:b/>
          <w:bCs/>
          <w:caps/>
          <w:noProof w:val="0"/>
          <w:kern w:val="32"/>
          <w:sz w:val="28"/>
          <w:szCs w:val="28"/>
        </w:rPr>
      </w:pPr>
    </w:p>
    <w:p w14:paraId="04AFFAE4" w14:textId="107D59A9" w:rsidR="00FB1982" w:rsidRDefault="00FB1982" w:rsidP="00FB1982">
      <w:pPr>
        <w:spacing w:after="120"/>
        <w:rPr>
          <w:sz w:val="24"/>
          <w:szCs w:val="24"/>
        </w:rPr>
      </w:pPr>
      <w:r>
        <w:rPr>
          <w:sz w:val="24"/>
          <w:szCs w:val="24"/>
        </w:rPr>
        <w:t xml:space="preserve">The following federal requirements </w:t>
      </w:r>
      <w:r w:rsidRPr="00122B96">
        <w:rPr>
          <w:sz w:val="24"/>
          <w:szCs w:val="24"/>
        </w:rPr>
        <w:t xml:space="preserve">are imposed by the Federal sponsoring agency concerning special requirements </w:t>
      </w:r>
      <w:r>
        <w:rPr>
          <w:sz w:val="24"/>
          <w:szCs w:val="24"/>
        </w:rPr>
        <w:t xml:space="preserve">of law. These requirements apply to this Agreement and </w:t>
      </w:r>
      <w:r w:rsidRPr="00122B96">
        <w:rPr>
          <w:sz w:val="24"/>
          <w:szCs w:val="24"/>
        </w:rPr>
        <w:t xml:space="preserve">must be passed </w:t>
      </w:r>
      <w:r>
        <w:rPr>
          <w:sz w:val="24"/>
          <w:szCs w:val="24"/>
        </w:rPr>
        <w:t>on to subgrants and subcontractors.</w:t>
      </w:r>
    </w:p>
    <w:p w14:paraId="6E38B10D" w14:textId="77777777" w:rsidR="00FB1982" w:rsidRDefault="00FB1982" w:rsidP="00FB1982">
      <w:pPr>
        <w:spacing w:after="120"/>
        <w:rPr>
          <w:sz w:val="24"/>
          <w:szCs w:val="24"/>
        </w:rPr>
      </w:pPr>
      <w:r>
        <w:rPr>
          <w:sz w:val="24"/>
          <w:szCs w:val="24"/>
        </w:rPr>
        <w:t>The following federal requirements documents, if checked, are incorporated herein. These documents are located on the DCJ Grants website and may also be obtained from DCJ upon request.</w:t>
      </w:r>
    </w:p>
    <w:p w14:paraId="0FED30B8" w14:textId="77777777" w:rsidR="00FB1982" w:rsidRDefault="00FB1982" w:rsidP="00FB1982">
      <w:pPr>
        <w:spacing w:after="120"/>
        <w:rPr>
          <w:sz w:val="24"/>
          <w:szCs w:val="24"/>
        </w:rPr>
      </w:pPr>
    </w:p>
    <w:p w14:paraId="1972B306" w14:textId="77777777" w:rsidR="00FB1982" w:rsidRDefault="00D3664C" w:rsidP="00FB1982">
      <w:pPr>
        <w:tabs>
          <w:tab w:val="left" w:pos="1073"/>
        </w:tabs>
        <w:spacing w:after="120"/>
        <w:rPr>
          <w:sz w:val="24"/>
          <w:szCs w:val="24"/>
        </w:rPr>
      </w:pPr>
      <w:sdt>
        <w:sdtPr>
          <w:rPr>
            <w:sz w:val="24"/>
            <w:szCs w:val="24"/>
          </w:rPr>
          <w:id w:val="1115714360"/>
          <w14:checkbox>
            <w14:checked w14:val="0"/>
            <w14:checkedState w14:val="2612" w14:font="MS Gothic"/>
            <w14:uncheckedState w14:val="2610" w14:font="MS Gothic"/>
          </w14:checkbox>
        </w:sdtPr>
        <w:sdtEndPr/>
        <w:sdtContent>
          <w:r w:rsidR="00FB1982">
            <w:rPr>
              <w:rFonts w:ascii="MS Gothic" w:eastAsia="MS Gothic" w:hAnsi="MS Gothic" w:hint="eastAsia"/>
              <w:sz w:val="24"/>
              <w:szCs w:val="24"/>
            </w:rPr>
            <w:t>☐</w:t>
          </w:r>
        </w:sdtContent>
      </w:sdt>
      <w:r w:rsidR="00FB1982">
        <w:rPr>
          <w:sz w:val="24"/>
          <w:szCs w:val="24"/>
        </w:rPr>
        <w:tab/>
        <w:t>2019</w:t>
      </w:r>
      <w:r w:rsidR="00FB1982" w:rsidRPr="00120995">
        <w:rPr>
          <w:sz w:val="24"/>
          <w:szCs w:val="24"/>
        </w:rPr>
        <w:t xml:space="preserve"> </w:t>
      </w:r>
      <w:r w:rsidR="00FB1982">
        <w:rPr>
          <w:sz w:val="24"/>
          <w:szCs w:val="24"/>
        </w:rPr>
        <w:t>Federal Requirements</w:t>
      </w:r>
    </w:p>
    <w:p w14:paraId="604ABF26" w14:textId="77777777" w:rsidR="00FB1982" w:rsidRDefault="00D3664C" w:rsidP="00FB1982">
      <w:pPr>
        <w:tabs>
          <w:tab w:val="left" w:pos="1073"/>
        </w:tabs>
        <w:spacing w:after="120"/>
        <w:rPr>
          <w:sz w:val="24"/>
          <w:szCs w:val="24"/>
        </w:rPr>
      </w:pPr>
      <w:sdt>
        <w:sdtPr>
          <w:rPr>
            <w:sz w:val="24"/>
            <w:szCs w:val="24"/>
          </w:rPr>
          <w:id w:val="-372854923"/>
          <w14:checkbox>
            <w14:checked w14:val="0"/>
            <w14:checkedState w14:val="2612" w14:font="MS Gothic"/>
            <w14:uncheckedState w14:val="2610" w14:font="MS Gothic"/>
          </w14:checkbox>
        </w:sdtPr>
        <w:sdtEndPr/>
        <w:sdtContent>
          <w:r w:rsidR="00FB1982">
            <w:rPr>
              <w:rFonts w:ascii="MS Gothic" w:eastAsia="MS Gothic" w:hAnsi="MS Gothic" w:hint="eastAsia"/>
              <w:sz w:val="24"/>
              <w:szCs w:val="24"/>
            </w:rPr>
            <w:t>☐</w:t>
          </w:r>
        </w:sdtContent>
      </w:sdt>
      <w:r w:rsidR="00FB1982">
        <w:rPr>
          <w:sz w:val="24"/>
          <w:szCs w:val="24"/>
        </w:rPr>
        <w:tab/>
        <w:t>2018</w:t>
      </w:r>
      <w:r w:rsidR="00FB1982" w:rsidRPr="00120995">
        <w:rPr>
          <w:sz w:val="24"/>
          <w:szCs w:val="24"/>
        </w:rPr>
        <w:t xml:space="preserve"> </w:t>
      </w:r>
      <w:r w:rsidR="00FB1982">
        <w:rPr>
          <w:sz w:val="24"/>
          <w:szCs w:val="24"/>
        </w:rPr>
        <w:t>Federal Requirements</w:t>
      </w:r>
    </w:p>
    <w:p w14:paraId="2E940A12" w14:textId="77777777" w:rsidR="00FB1982" w:rsidRDefault="00D3664C" w:rsidP="00FB1982">
      <w:pPr>
        <w:tabs>
          <w:tab w:val="left" w:pos="1073"/>
        </w:tabs>
        <w:spacing w:after="120"/>
        <w:rPr>
          <w:sz w:val="24"/>
          <w:szCs w:val="24"/>
        </w:rPr>
      </w:pPr>
      <w:sdt>
        <w:sdtPr>
          <w:rPr>
            <w:sz w:val="24"/>
            <w:szCs w:val="24"/>
          </w:rPr>
          <w:id w:val="-1381636780"/>
          <w14:checkbox>
            <w14:checked w14:val="0"/>
            <w14:checkedState w14:val="2612" w14:font="MS Gothic"/>
            <w14:uncheckedState w14:val="2610" w14:font="MS Gothic"/>
          </w14:checkbox>
        </w:sdtPr>
        <w:sdtEndPr/>
        <w:sdtContent>
          <w:r w:rsidR="00FB1982">
            <w:rPr>
              <w:rFonts w:ascii="MS Gothic" w:eastAsia="MS Gothic" w:hAnsi="MS Gothic" w:hint="eastAsia"/>
              <w:sz w:val="24"/>
              <w:szCs w:val="24"/>
            </w:rPr>
            <w:t>☐</w:t>
          </w:r>
        </w:sdtContent>
      </w:sdt>
      <w:r w:rsidR="00FB1982">
        <w:rPr>
          <w:sz w:val="24"/>
          <w:szCs w:val="24"/>
        </w:rPr>
        <w:tab/>
        <w:t>2017</w:t>
      </w:r>
      <w:r w:rsidR="00FB1982" w:rsidRPr="00120995">
        <w:rPr>
          <w:sz w:val="24"/>
          <w:szCs w:val="24"/>
        </w:rPr>
        <w:t xml:space="preserve"> </w:t>
      </w:r>
      <w:r w:rsidR="00FB1982">
        <w:rPr>
          <w:sz w:val="24"/>
          <w:szCs w:val="24"/>
        </w:rPr>
        <w:t>Federal Requirements</w:t>
      </w:r>
    </w:p>
    <w:p w14:paraId="00531249" w14:textId="77777777" w:rsidR="00FB1982" w:rsidRDefault="00D3664C" w:rsidP="00FB1982">
      <w:pPr>
        <w:tabs>
          <w:tab w:val="left" w:pos="1073"/>
        </w:tabs>
        <w:spacing w:after="120"/>
        <w:rPr>
          <w:sz w:val="24"/>
          <w:szCs w:val="24"/>
        </w:rPr>
      </w:pPr>
      <w:sdt>
        <w:sdtPr>
          <w:rPr>
            <w:sz w:val="24"/>
            <w:szCs w:val="24"/>
          </w:rPr>
          <w:id w:val="849154971"/>
          <w14:checkbox>
            <w14:checked w14:val="0"/>
            <w14:checkedState w14:val="2612" w14:font="MS Gothic"/>
            <w14:uncheckedState w14:val="2610" w14:font="MS Gothic"/>
          </w14:checkbox>
        </w:sdtPr>
        <w:sdtEndPr/>
        <w:sdtContent>
          <w:r w:rsidR="00FB1982">
            <w:rPr>
              <w:rFonts w:ascii="MS Gothic" w:eastAsia="MS Gothic" w:hAnsi="MS Gothic" w:hint="eastAsia"/>
              <w:sz w:val="24"/>
              <w:szCs w:val="24"/>
            </w:rPr>
            <w:t>☐</w:t>
          </w:r>
        </w:sdtContent>
      </w:sdt>
      <w:r w:rsidR="00FB1982">
        <w:rPr>
          <w:sz w:val="24"/>
          <w:szCs w:val="24"/>
        </w:rPr>
        <w:tab/>
      </w:r>
      <w:r w:rsidR="00FB1982" w:rsidRPr="00120995">
        <w:rPr>
          <w:sz w:val="24"/>
          <w:szCs w:val="24"/>
        </w:rPr>
        <w:t xml:space="preserve">2015 &amp; 2016 </w:t>
      </w:r>
      <w:r w:rsidR="00FB1982">
        <w:rPr>
          <w:sz w:val="24"/>
          <w:szCs w:val="24"/>
        </w:rPr>
        <w:t>Federal Requirements</w:t>
      </w:r>
    </w:p>
    <w:p w14:paraId="0DF12169" w14:textId="77777777" w:rsidR="00FB1982" w:rsidRDefault="00D3664C" w:rsidP="00FB1982">
      <w:pPr>
        <w:tabs>
          <w:tab w:val="left" w:pos="1073"/>
        </w:tabs>
        <w:spacing w:after="120"/>
        <w:rPr>
          <w:sz w:val="24"/>
          <w:szCs w:val="24"/>
        </w:rPr>
      </w:pPr>
      <w:sdt>
        <w:sdtPr>
          <w:rPr>
            <w:sz w:val="24"/>
            <w:szCs w:val="24"/>
          </w:rPr>
          <w:id w:val="1561212061"/>
          <w14:checkbox>
            <w14:checked w14:val="0"/>
            <w14:checkedState w14:val="2612" w14:font="MS Gothic"/>
            <w14:uncheckedState w14:val="2610" w14:font="MS Gothic"/>
          </w14:checkbox>
        </w:sdtPr>
        <w:sdtEndPr/>
        <w:sdtContent>
          <w:r w:rsidR="00FB1982">
            <w:rPr>
              <w:rFonts w:ascii="MS Gothic" w:eastAsia="MS Gothic" w:hAnsi="MS Gothic" w:hint="eastAsia"/>
              <w:sz w:val="24"/>
              <w:szCs w:val="24"/>
            </w:rPr>
            <w:t>☐</w:t>
          </w:r>
        </w:sdtContent>
      </w:sdt>
      <w:r w:rsidR="00FB1982">
        <w:rPr>
          <w:sz w:val="24"/>
          <w:szCs w:val="24"/>
        </w:rPr>
        <w:tab/>
        <w:t>2014 Federal Requirements</w:t>
      </w:r>
    </w:p>
    <w:p w14:paraId="5F285B13" w14:textId="77777777" w:rsidR="00FB1982" w:rsidRDefault="00FB1982" w:rsidP="00FB1982">
      <w:pPr>
        <w:pStyle w:val="ExhibitTitle"/>
        <w:jc w:val="left"/>
        <w:sectPr w:rsidR="00FB1982" w:rsidSect="00687FB5">
          <w:footerReference w:type="default" r:id="rId22"/>
          <w:pgSz w:w="12240" w:h="15840" w:code="1"/>
          <w:pgMar w:top="1152" w:right="1152" w:bottom="1152" w:left="1152" w:header="720" w:footer="720" w:gutter="0"/>
          <w:pgNumType w:start="1"/>
          <w:cols w:space="720"/>
          <w:docGrid w:linePitch="272"/>
        </w:sectPr>
      </w:pPr>
      <w:bookmarkStart w:id="241" w:name="se2.1.200_1319"/>
      <w:bookmarkStart w:id="242" w:name="se2.1.200_1320"/>
      <w:bookmarkStart w:id="243" w:name="se2.1.200_1322"/>
      <w:bookmarkStart w:id="244" w:name="se2.1.200_1323"/>
      <w:bookmarkStart w:id="245" w:name="se2.1.200_1324"/>
      <w:bookmarkStart w:id="246" w:name="se2.1.200_1325"/>
      <w:bookmarkStart w:id="247" w:name="se2.1.200_1326"/>
      <w:bookmarkEnd w:id="240"/>
      <w:bookmarkEnd w:id="241"/>
      <w:bookmarkEnd w:id="242"/>
      <w:bookmarkEnd w:id="243"/>
      <w:bookmarkEnd w:id="244"/>
      <w:bookmarkEnd w:id="245"/>
      <w:bookmarkEnd w:id="246"/>
      <w:bookmarkEnd w:id="247"/>
    </w:p>
    <w:p w14:paraId="3BCEEBD1" w14:textId="77777777" w:rsidR="00FB1982" w:rsidRPr="00D66836" w:rsidRDefault="00FB1982" w:rsidP="00FB1982">
      <w:pPr>
        <w:pStyle w:val="ContractHeading1"/>
        <w:numPr>
          <w:ilvl w:val="0"/>
          <w:numId w:val="0"/>
        </w:numPr>
        <w:ind w:left="540" w:hanging="540"/>
        <w:jc w:val="center"/>
      </w:pPr>
      <w:bookmarkStart w:id="248" w:name="_Toc14177173"/>
      <w:bookmarkStart w:id="249" w:name="_Toc42082604"/>
      <w:r>
        <w:lastRenderedPageBreak/>
        <w:t>Exhibit E, Statement of Work</w:t>
      </w:r>
      <w:bookmarkEnd w:id="248"/>
      <w:bookmarkEnd w:id="249"/>
    </w:p>
    <w:p w14:paraId="0C399363" w14:textId="77777777" w:rsidR="00FB1982" w:rsidRDefault="00FB1982" w:rsidP="00FB1982">
      <w:pPr>
        <w:pStyle w:val="ExhibitHeading1"/>
        <w:numPr>
          <w:ilvl w:val="0"/>
          <w:numId w:val="0"/>
        </w:numPr>
        <w:ind w:left="360" w:hanging="360"/>
      </w:pPr>
    </w:p>
    <w:p w14:paraId="17D7FB02" w14:textId="77777777" w:rsidR="00FB1982" w:rsidRDefault="00FB1982" w:rsidP="00FB1982">
      <w:pPr>
        <w:pStyle w:val="ExhibitHeading1"/>
        <w:numPr>
          <w:ilvl w:val="0"/>
          <w:numId w:val="0"/>
        </w:numPr>
        <w:ind w:left="360" w:hanging="360"/>
      </w:pPr>
    </w:p>
    <w:p w14:paraId="53C53E7D" w14:textId="7097984A" w:rsidR="00FB1982" w:rsidRDefault="00FB1982" w:rsidP="00FB1982">
      <w:pPr>
        <w:rPr>
          <w:sz w:val="24"/>
          <w:szCs w:val="24"/>
        </w:rPr>
      </w:pPr>
      <w:r>
        <w:rPr>
          <w:sz w:val="24"/>
          <w:szCs w:val="24"/>
        </w:rPr>
        <w:t>[</w:t>
      </w:r>
      <w:r w:rsidRPr="00120995">
        <w:rPr>
          <w:sz w:val="24"/>
          <w:szCs w:val="24"/>
        </w:rPr>
        <w:t>Insert Statement of work for each grant</w:t>
      </w:r>
      <w:r>
        <w:rPr>
          <w:sz w:val="24"/>
          <w:szCs w:val="24"/>
        </w:rPr>
        <w:t>]</w:t>
      </w:r>
    </w:p>
    <w:p w14:paraId="02BA48CC" w14:textId="0FDE8FEF" w:rsidR="00FB1982" w:rsidRDefault="00FB1982" w:rsidP="00FB1982">
      <w:pPr>
        <w:rPr>
          <w:sz w:val="24"/>
          <w:szCs w:val="24"/>
        </w:rPr>
      </w:pPr>
    </w:p>
    <w:p w14:paraId="684482FD" w14:textId="0A56B88A" w:rsidR="00FB1982" w:rsidRDefault="00FB1982" w:rsidP="00FB1982">
      <w:pPr>
        <w:rPr>
          <w:sz w:val="24"/>
          <w:szCs w:val="24"/>
        </w:rPr>
      </w:pPr>
    </w:p>
    <w:p w14:paraId="3BF249A5" w14:textId="2ADEFAEA" w:rsidR="00FB1982" w:rsidRDefault="00FB1982" w:rsidP="00FB1982">
      <w:pPr>
        <w:rPr>
          <w:sz w:val="24"/>
          <w:szCs w:val="24"/>
        </w:rPr>
      </w:pPr>
    </w:p>
    <w:p w14:paraId="474CAADD" w14:textId="31FB3F64" w:rsidR="00FB1982" w:rsidRDefault="00FB1982" w:rsidP="00FB1982">
      <w:pPr>
        <w:rPr>
          <w:sz w:val="24"/>
          <w:szCs w:val="24"/>
        </w:rPr>
      </w:pPr>
    </w:p>
    <w:p w14:paraId="0EBBAB9C" w14:textId="0463234C" w:rsidR="00FB1982" w:rsidRDefault="00FB1982" w:rsidP="00FB1982">
      <w:pPr>
        <w:rPr>
          <w:sz w:val="24"/>
          <w:szCs w:val="24"/>
        </w:rPr>
      </w:pPr>
    </w:p>
    <w:p w14:paraId="6A353FA9" w14:textId="77777777" w:rsidR="00FB1982" w:rsidRDefault="00FB1982" w:rsidP="00FB1982">
      <w:pPr>
        <w:rPr>
          <w:sz w:val="24"/>
          <w:szCs w:val="24"/>
        </w:rPr>
        <w:sectPr w:rsidR="00FB1982" w:rsidSect="00687FB5">
          <w:footerReference w:type="default" r:id="rId23"/>
          <w:pgSz w:w="12240" w:h="15840" w:code="1"/>
          <w:pgMar w:top="1152" w:right="1152" w:bottom="1152" w:left="1152" w:header="720" w:footer="720" w:gutter="0"/>
          <w:pgNumType w:start="1"/>
          <w:cols w:space="720"/>
          <w:docGrid w:linePitch="272"/>
        </w:sectPr>
      </w:pPr>
    </w:p>
    <w:p w14:paraId="228431F2" w14:textId="77777777" w:rsidR="00FB1982" w:rsidRDefault="00FB1982" w:rsidP="00FB1982">
      <w:pPr>
        <w:pStyle w:val="ContractHeading1"/>
        <w:numPr>
          <w:ilvl w:val="0"/>
          <w:numId w:val="0"/>
        </w:numPr>
        <w:ind w:left="540" w:hanging="540"/>
        <w:jc w:val="center"/>
      </w:pPr>
      <w:bookmarkStart w:id="250" w:name="_Toc14177174"/>
      <w:bookmarkStart w:id="251" w:name="_Toc42082605"/>
      <w:r>
        <w:lastRenderedPageBreak/>
        <w:t>Exhibit F, Budget</w:t>
      </w:r>
      <w:bookmarkEnd w:id="250"/>
      <w:bookmarkEnd w:id="251"/>
    </w:p>
    <w:p w14:paraId="447CD1A7" w14:textId="77777777" w:rsidR="00FB1982" w:rsidRDefault="00FB1982" w:rsidP="00FB1982">
      <w:pPr>
        <w:pStyle w:val="ExhibitTitle"/>
      </w:pPr>
    </w:p>
    <w:p w14:paraId="0383CB1D" w14:textId="77777777" w:rsidR="00FB1982" w:rsidRDefault="00FB1982" w:rsidP="00FB1982">
      <w:pPr>
        <w:pStyle w:val="ExhibitTitle"/>
      </w:pPr>
    </w:p>
    <w:p w14:paraId="7213CA09" w14:textId="77777777" w:rsidR="00FB1982" w:rsidRPr="005D7B26" w:rsidRDefault="00FB1982" w:rsidP="00FB1982">
      <w:pPr>
        <w:rPr>
          <w:sz w:val="24"/>
          <w:szCs w:val="24"/>
        </w:rPr>
      </w:pPr>
      <w:r>
        <w:rPr>
          <w:sz w:val="24"/>
          <w:szCs w:val="24"/>
        </w:rPr>
        <w:t>[</w:t>
      </w:r>
      <w:r w:rsidRPr="00120995">
        <w:rPr>
          <w:sz w:val="24"/>
          <w:szCs w:val="24"/>
        </w:rPr>
        <w:t>Insert Statement of work for each grant</w:t>
      </w:r>
      <w:r>
        <w:rPr>
          <w:sz w:val="24"/>
          <w:szCs w:val="24"/>
        </w:rPr>
        <w:t>]</w:t>
      </w:r>
    </w:p>
    <w:p w14:paraId="7C3AA571" w14:textId="77777777" w:rsidR="00FB1982" w:rsidRDefault="00FB1982" w:rsidP="00FB1982">
      <w:pPr>
        <w:pStyle w:val="ExhibitTitle"/>
        <w:jc w:val="left"/>
      </w:pPr>
    </w:p>
    <w:p w14:paraId="6A4DCD55" w14:textId="0AA4AAB3" w:rsidR="00FB1982" w:rsidRDefault="00FB1982" w:rsidP="00FB1982">
      <w:pPr>
        <w:rPr>
          <w:sz w:val="24"/>
          <w:szCs w:val="24"/>
        </w:rPr>
      </w:pPr>
    </w:p>
    <w:p w14:paraId="5E95CA5A" w14:textId="144037CD" w:rsidR="00FB1982" w:rsidRDefault="00FB1982" w:rsidP="00FB1982">
      <w:pPr>
        <w:pStyle w:val="ExhibitTitle"/>
        <w:jc w:val="left"/>
      </w:pPr>
    </w:p>
    <w:p w14:paraId="12F54B15" w14:textId="77777777" w:rsidR="00FB1982" w:rsidRPr="00FB1982" w:rsidRDefault="00FB1982" w:rsidP="00696A5E"/>
    <w:p w14:paraId="385EC83C" w14:textId="77777777" w:rsidR="00FB1982" w:rsidRPr="00FB1982" w:rsidRDefault="00FB1982" w:rsidP="00696A5E"/>
    <w:p w14:paraId="246A917C" w14:textId="77777777" w:rsidR="00FB1982" w:rsidRPr="00FB1982" w:rsidRDefault="00FB1982" w:rsidP="00696A5E"/>
    <w:p w14:paraId="0FE69056" w14:textId="77777777" w:rsidR="00FB1982" w:rsidRPr="00FB1982" w:rsidRDefault="00FB1982" w:rsidP="00696A5E"/>
    <w:p w14:paraId="634B7B4F" w14:textId="77777777" w:rsidR="00FB1982" w:rsidRPr="00FB1982" w:rsidRDefault="00FB1982" w:rsidP="00696A5E"/>
    <w:p w14:paraId="13FB2F69" w14:textId="77777777" w:rsidR="00FB1982" w:rsidRPr="00FB1982" w:rsidRDefault="00FB1982" w:rsidP="00696A5E"/>
    <w:p w14:paraId="5F25E7B5" w14:textId="77777777" w:rsidR="00FB1982" w:rsidRPr="00FB1982" w:rsidRDefault="00FB1982" w:rsidP="00696A5E"/>
    <w:p w14:paraId="75E2F3BA" w14:textId="77777777" w:rsidR="00FB1982" w:rsidRPr="00FB1982" w:rsidRDefault="00FB1982" w:rsidP="00696A5E"/>
    <w:p w14:paraId="70E0EC44" w14:textId="77777777" w:rsidR="00FB1982" w:rsidRPr="00FB1982" w:rsidRDefault="00FB1982" w:rsidP="00696A5E"/>
    <w:p w14:paraId="2233246A" w14:textId="77777777" w:rsidR="00FB1982" w:rsidRPr="00FB1982" w:rsidRDefault="00FB1982" w:rsidP="00696A5E"/>
    <w:p w14:paraId="2B3CF0E9" w14:textId="77777777" w:rsidR="00FB1982" w:rsidRPr="00FB1982" w:rsidRDefault="00FB1982" w:rsidP="00696A5E"/>
    <w:p w14:paraId="0E4FFC20" w14:textId="77777777" w:rsidR="00FB1982" w:rsidRPr="00FB1982" w:rsidRDefault="00FB1982" w:rsidP="00696A5E"/>
    <w:p w14:paraId="57413490" w14:textId="77777777" w:rsidR="00FB1982" w:rsidRPr="00FB1982" w:rsidRDefault="00FB1982" w:rsidP="00696A5E"/>
    <w:p w14:paraId="0883858B" w14:textId="77777777" w:rsidR="00FB1982" w:rsidRPr="00FB1982" w:rsidRDefault="00FB1982" w:rsidP="00696A5E"/>
    <w:p w14:paraId="76EC76F3" w14:textId="77777777" w:rsidR="00FB1982" w:rsidRPr="00FB1982" w:rsidRDefault="00FB1982" w:rsidP="00696A5E"/>
    <w:p w14:paraId="4D4237B1" w14:textId="77777777" w:rsidR="00FB1982" w:rsidRPr="00FB1982" w:rsidRDefault="00FB1982" w:rsidP="00696A5E"/>
    <w:p w14:paraId="64552FF7" w14:textId="77777777" w:rsidR="00FB1982" w:rsidRPr="00FB1982" w:rsidRDefault="00FB1982" w:rsidP="00696A5E"/>
    <w:p w14:paraId="215D71AC" w14:textId="77777777" w:rsidR="00FB1982" w:rsidRPr="00FB1982" w:rsidRDefault="00FB1982" w:rsidP="00696A5E"/>
    <w:p w14:paraId="304A8ABC" w14:textId="77777777" w:rsidR="00FB1982" w:rsidRPr="00FB1982" w:rsidRDefault="00FB1982" w:rsidP="00696A5E"/>
    <w:p w14:paraId="73ADED47" w14:textId="77777777" w:rsidR="00FB1982" w:rsidRPr="00FB1982" w:rsidRDefault="00FB1982" w:rsidP="00696A5E"/>
    <w:p w14:paraId="0313395B" w14:textId="77777777" w:rsidR="00FB1982" w:rsidRPr="00FB1982" w:rsidRDefault="00FB1982" w:rsidP="00696A5E"/>
    <w:p w14:paraId="7FABCC8B" w14:textId="77777777" w:rsidR="00FB1982" w:rsidRPr="00FB1982" w:rsidRDefault="00FB1982" w:rsidP="00696A5E"/>
    <w:p w14:paraId="41B6C83A" w14:textId="77777777" w:rsidR="00FB1982" w:rsidRPr="00FB1982" w:rsidRDefault="00FB1982" w:rsidP="00696A5E"/>
    <w:p w14:paraId="67E05859" w14:textId="77777777" w:rsidR="00FB1982" w:rsidRPr="00FB1982" w:rsidRDefault="00FB1982" w:rsidP="00696A5E"/>
    <w:p w14:paraId="310D180D" w14:textId="77777777" w:rsidR="00FB1982" w:rsidRPr="00FB1982" w:rsidRDefault="00FB1982" w:rsidP="00696A5E"/>
    <w:p w14:paraId="362C6C9C" w14:textId="77777777" w:rsidR="00FB1982" w:rsidRPr="00FB1982" w:rsidRDefault="00FB1982" w:rsidP="00696A5E"/>
    <w:p w14:paraId="3D633537" w14:textId="77777777" w:rsidR="00FB1982" w:rsidRPr="00FB1982" w:rsidRDefault="00FB1982" w:rsidP="00696A5E"/>
    <w:p w14:paraId="0E6ACBCB" w14:textId="77777777" w:rsidR="00FB1982" w:rsidRPr="00FB1982" w:rsidRDefault="00FB1982" w:rsidP="00696A5E"/>
    <w:p w14:paraId="7FF2384A" w14:textId="77777777" w:rsidR="00FB1982" w:rsidRPr="00FB1982" w:rsidRDefault="00FB1982" w:rsidP="00696A5E"/>
    <w:p w14:paraId="14818A9B" w14:textId="77777777" w:rsidR="00FB1982" w:rsidRPr="00FB1982" w:rsidRDefault="00FB1982" w:rsidP="00696A5E"/>
    <w:p w14:paraId="02C0585F" w14:textId="77777777" w:rsidR="00FB1982" w:rsidRPr="00FB1982" w:rsidRDefault="00FB1982" w:rsidP="00696A5E"/>
    <w:p w14:paraId="7EA97B53" w14:textId="4CD877C1" w:rsidR="00FB1982" w:rsidRDefault="00FB1982" w:rsidP="00FB1982"/>
    <w:p w14:paraId="2195159F" w14:textId="77777777" w:rsidR="00FB1982" w:rsidRPr="00FB1982" w:rsidRDefault="00FB1982" w:rsidP="00FB1982"/>
    <w:p w14:paraId="27771615" w14:textId="1E96FDD8" w:rsidR="00AB3234" w:rsidRPr="00FB1982" w:rsidRDefault="00AB3234" w:rsidP="00696A5E">
      <w:pPr>
        <w:ind w:firstLine="360"/>
      </w:pPr>
    </w:p>
    <w:sectPr w:rsidR="00AB3234" w:rsidRPr="00FB1982" w:rsidSect="00687FB5">
      <w:footerReference w:type="default" r:id="rId24"/>
      <w:pgSz w:w="12240" w:h="15840" w:code="1"/>
      <w:pgMar w:top="1152" w:right="1152" w:bottom="1152" w:left="1152"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tate Purchasing and Contracts Office" w:date="2020-01-21T14:28:00Z" w:initials="SPCO">
    <w:p w14:paraId="7D6BBE8F" w14:textId="1C428BA6" w:rsidR="00992E3C" w:rsidRDefault="00992E3C" w:rsidP="0041730F">
      <w:pPr>
        <w:pStyle w:val="CommentText"/>
      </w:pPr>
      <w:r>
        <w:rPr>
          <w:rStyle w:val="CommentReference"/>
        </w:rPr>
        <w:annotationRef/>
      </w:r>
      <w:r>
        <w:t>Delete the non-applicable tribe &amp; keep the applicable tribe.</w:t>
      </w:r>
    </w:p>
  </w:comment>
  <w:comment w:id="3" w:author="State Purchasing and Contracts Office" w:date="2020-05-27T09:52:00Z" w:initials="SPCO">
    <w:p w14:paraId="79B087FD" w14:textId="516901FB" w:rsidR="00992E3C" w:rsidRDefault="00992E3C">
      <w:pPr>
        <w:pStyle w:val="CommentText"/>
      </w:pPr>
      <w:r>
        <w:rPr>
          <w:rStyle w:val="CommentReference"/>
        </w:rPr>
        <w:annotationRef/>
      </w:r>
      <w:r>
        <w:t>Insert Tribal Authorized Official Information</w:t>
      </w:r>
    </w:p>
  </w:comment>
  <w:comment w:id="7" w:author="State Purchasing and Contracts Office" w:date="2020-01-21T13:44:00Z" w:initials="SPCO">
    <w:p w14:paraId="3764C7F7" w14:textId="77777777" w:rsidR="00992E3C" w:rsidRDefault="00992E3C" w:rsidP="0041730F">
      <w:pPr>
        <w:pStyle w:val="CommentText"/>
      </w:pPr>
      <w:r>
        <w:rPr>
          <w:rStyle w:val="CommentReference"/>
        </w:rPr>
        <w:annotationRef/>
      </w:r>
      <w:r>
        <w:t>Insert correct office/bureau under OJP. If OVW, delete, and remove the leading comma.</w:t>
      </w:r>
    </w:p>
  </w:comment>
  <w:comment w:id="8" w:author="State Purchasing and Contracts Office" w:date="2020-01-21T13:48:00Z" w:initials="SPCO">
    <w:p w14:paraId="30580F8B" w14:textId="77777777" w:rsidR="00992E3C" w:rsidRDefault="00992E3C" w:rsidP="0041730F">
      <w:pPr>
        <w:pStyle w:val="CommentText"/>
      </w:pPr>
      <w:r>
        <w:rPr>
          <w:rStyle w:val="CommentReference"/>
        </w:rPr>
        <w:annotationRef/>
      </w:r>
      <w:r>
        <w:t>DELETE extra Columns and expand the remaining columns to the rest of the table. Example if there are only two funding sources, delete the last two columns and expand columns 2&amp;3.</w:t>
      </w:r>
    </w:p>
  </w:comment>
  <w:comment w:id="10" w:author="State Purchasing and Contracts Office" w:date="2020-05-27T09:47:00Z" w:initials="SPCO">
    <w:p w14:paraId="28E58631" w14:textId="379C536D" w:rsidR="00992E3C" w:rsidRDefault="00992E3C">
      <w:pPr>
        <w:pStyle w:val="CommentText"/>
      </w:pPr>
      <w:r>
        <w:rPr>
          <w:rStyle w:val="CommentReference"/>
        </w:rPr>
        <w:annotationRef/>
      </w:r>
      <w:r>
        <w:t>Select applicable tribe and delete the other.  Also, update the Agency and ED as needed.</w:t>
      </w:r>
    </w:p>
  </w:comment>
  <w:comment w:id="11" w:author="State Purchasing and Contracts Office" w:date="2020-05-27T09:52:00Z" w:initials="SPCO">
    <w:p w14:paraId="33C8F421" w14:textId="54EE5D99" w:rsidR="00992E3C" w:rsidRDefault="00992E3C">
      <w:pPr>
        <w:pStyle w:val="CommentText"/>
      </w:pPr>
      <w:r>
        <w:rPr>
          <w:rStyle w:val="CommentReference"/>
        </w:rPr>
        <w:annotationRef/>
      </w:r>
      <w:r>
        <w:t>Insert Tribal Authorized Official information.  Also, update the Division and Director information as needed.</w:t>
      </w:r>
    </w:p>
  </w:comment>
  <w:comment w:id="14" w:author="State Purchasing and Contracts Office" w:date="2020-05-27T09:51:00Z" w:initials="SPCO">
    <w:p w14:paraId="375D428C" w14:textId="419DEDA9" w:rsidR="00992E3C" w:rsidRDefault="00992E3C">
      <w:pPr>
        <w:pStyle w:val="CommentText"/>
      </w:pPr>
      <w:r>
        <w:rPr>
          <w:rStyle w:val="CommentReference"/>
        </w:rPr>
        <w:annotationRef/>
      </w:r>
      <w:r>
        <w:t>Refresh TOC once all fields are complete and exhibits attached.</w:t>
      </w:r>
    </w:p>
  </w:comment>
  <w:comment w:id="77" w:author="State Purchasing and Contracts Office" w:date="2020-05-27T14:36:00Z" w:initials="SPCO">
    <w:p w14:paraId="29BC0269" w14:textId="1C8CB349" w:rsidR="00992E3C" w:rsidRDefault="00992E3C">
      <w:pPr>
        <w:pStyle w:val="CommentText"/>
      </w:pPr>
      <w:r>
        <w:rPr>
          <w:rStyle w:val="CommentReference"/>
        </w:rPr>
        <w:annotationRef/>
      </w:r>
      <w:r>
        <w:t>Delete if there are no matching funds for this grant.</w:t>
      </w:r>
    </w:p>
  </w:comment>
  <w:comment w:id="78" w:author="State Purchasing and Contracts Office" w:date="2020-10-19T11:46:00Z" w:initials="SPCO">
    <w:p w14:paraId="67635686" w14:textId="6F8DB490" w:rsidR="00992E3C" w:rsidRDefault="00992E3C">
      <w:pPr>
        <w:pStyle w:val="CommentText"/>
      </w:pPr>
      <w:r>
        <w:rPr>
          <w:rStyle w:val="CommentReference"/>
        </w:rPr>
        <w:annotationRef/>
      </w:r>
      <w:r>
        <w:t>It is on the Cover page and we do not require it to be provided upfront. It may be provided over the course of the project.</w:t>
      </w:r>
    </w:p>
  </w:comment>
  <w:comment w:id="88" w:author="State Purchasing and Contracts Office" w:date="2017-08-22T14:25:00Z" w:initials="SPCO">
    <w:p w14:paraId="0D4AD722" w14:textId="20BABBAC" w:rsidR="00992E3C" w:rsidRDefault="00992E3C" w:rsidP="006F7FC3">
      <w:pPr>
        <w:pStyle w:val="CommentText"/>
      </w:pPr>
      <w:r>
        <w:rPr>
          <w:rStyle w:val="CommentReference"/>
        </w:rPr>
        <w:annotationRef/>
      </w:r>
      <w:r>
        <w:t>JAG only – Delete if not a JAG grant</w:t>
      </w:r>
    </w:p>
    <w:p w14:paraId="1E838FB0" w14:textId="615123B4" w:rsidR="00992E3C" w:rsidRDefault="00992E3C" w:rsidP="006F7FC3">
      <w:pPr>
        <w:pStyle w:val="CommentText"/>
      </w:pPr>
    </w:p>
  </w:comment>
  <w:comment w:id="89" w:author="State Purchasing and Contracts Office" w:date="2017-08-22T14:25:00Z" w:initials="SPCO">
    <w:p w14:paraId="0B2BF884" w14:textId="2CD984A8" w:rsidR="00992E3C" w:rsidRDefault="00992E3C" w:rsidP="006F7FC3">
      <w:pPr>
        <w:pStyle w:val="CommentText"/>
      </w:pPr>
      <w:r>
        <w:rPr>
          <w:rStyle w:val="CommentReference"/>
        </w:rPr>
        <w:annotationRef/>
      </w:r>
      <w:r>
        <w:t>VOCA only Delete if not a VOCA grants</w:t>
      </w:r>
    </w:p>
    <w:p w14:paraId="2FC2E6B7" w14:textId="3090A229" w:rsidR="00992E3C" w:rsidRDefault="00992E3C" w:rsidP="006F7FC3">
      <w:pPr>
        <w:pStyle w:val="CommentText"/>
      </w:pPr>
    </w:p>
    <w:p w14:paraId="37A9CA59" w14:textId="787115AE" w:rsidR="00992E3C" w:rsidRDefault="00992E3C" w:rsidP="006F7FC3">
      <w:pPr>
        <w:pStyle w:val="CommentText"/>
      </w:pPr>
    </w:p>
  </w:comment>
  <w:comment w:id="145" w:author="State Purchasing and Contracts Office" w:date="2017-08-22T14:33:00Z" w:initials="SPCO">
    <w:p w14:paraId="54F8D1A6" w14:textId="77777777" w:rsidR="00992E3C" w:rsidRDefault="00992E3C" w:rsidP="0095394C">
      <w:pPr>
        <w:pStyle w:val="CommentText"/>
      </w:pPr>
      <w:r>
        <w:rPr>
          <w:rStyle w:val="CommentReference"/>
        </w:rPr>
        <w:annotationRef/>
      </w:r>
      <w:r>
        <w:t>This is ONLY if you have a special waiver to not require automobile insurance. That waiver must be present and in the file before removing this provision from the Grant Agreement.</w:t>
      </w:r>
    </w:p>
    <w:p w14:paraId="688FC317" w14:textId="77777777" w:rsidR="00992E3C" w:rsidRDefault="00992E3C" w:rsidP="0095394C">
      <w:pPr>
        <w:pStyle w:val="CommentText"/>
      </w:pPr>
    </w:p>
    <w:p w14:paraId="6E3C37DF" w14:textId="77777777" w:rsidR="00992E3C" w:rsidRDefault="00992E3C" w:rsidP="0095394C">
      <w:pPr>
        <w:pStyle w:val="CommentText"/>
      </w:pPr>
      <w:r>
        <w:t>For MOST cases, this will NOT be deleted.</w:t>
      </w:r>
    </w:p>
  </w:comment>
  <w:comment w:id="146" w:author="State Purchasing and Contracts Office" w:date="2017-08-22T15:19:00Z" w:initials="SPCO">
    <w:p w14:paraId="17386325" w14:textId="77777777" w:rsidR="00992E3C" w:rsidRDefault="00992E3C" w:rsidP="0095394C">
      <w:pPr>
        <w:pStyle w:val="CommentText"/>
      </w:pPr>
      <w:r>
        <w:rPr>
          <w:rStyle w:val="CommentReference"/>
        </w:rPr>
        <w:annotationRef/>
      </w:r>
      <w:r>
        <w:t>Select from the dropdown</w:t>
      </w:r>
    </w:p>
  </w:comment>
  <w:comment w:id="147" w:author="State Purchasing and Contracts Office" w:date="2017-08-22T15:19:00Z" w:initials="SPCO">
    <w:p w14:paraId="7E0950A9" w14:textId="77777777" w:rsidR="00992E3C" w:rsidRDefault="00992E3C" w:rsidP="00E105D6">
      <w:pPr>
        <w:pStyle w:val="CommentText"/>
      </w:pPr>
      <w:r>
        <w:rPr>
          <w:rStyle w:val="CommentReference"/>
        </w:rPr>
        <w:annotationRef/>
      </w:r>
      <w:r>
        <w:t>Select from the dropdown</w:t>
      </w:r>
    </w:p>
  </w:comment>
  <w:comment w:id="148" w:author="State Purchasing and Contracts Office" w:date="2017-08-22T15:20:00Z" w:initials="SPCO">
    <w:p w14:paraId="112C3CE5" w14:textId="77777777" w:rsidR="00992E3C" w:rsidRDefault="00992E3C" w:rsidP="00262F47">
      <w:pPr>
        <w:pStyle w:val="CommentText"/>
      </w:pPr>
      <w:r>
        <w:rPr>
          <w:rStyle w:val="CommentReference"/>
        </w:rPr>
        <w:annotationRef/>
      </w:r>
      <w:r>
        <w:t>Select from Dropdown</w:t>
      </w:r>
    </w:p>
  </w:comment>
  <w:comment w:id="151" w:author="State Purchasing and Contracts Office" w:date="2020-10-09T11:21:00Z" w:initials="SPCO">
    <w:p w14:paraId="1F2A4A11" w14:textId="79B1F5CD" w:rsidR="00992E3C" w:rsidRDefault="00992E3C">
      <w:pPr>
        <w:pStyle w:val="CommentText"/>
      </w:pPr>
      <w:r>
        <w:rPr>
          <w:rStyle w:val="CommentReference"/>
        </w:rPr>
        <w:annotationRef/>
      </w:r>
      <w:r>
        <w:t>Ask Risk Management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6BBE8F" w15:done="0"/>
  <w15:commentEx w15:paraId="79B087FD" w15:done="0"/>
  <w15:commentEx w15:paraId="3764C7F7" w15:done="0"/>
  <w15:commentEx w15:paraId="30580F8B" w15:done="0"/>
  <w15:commentEx w15:paraId="28E58631" w15:done="0"/>
  <w15:commentEx w15:paraId="33C8F421" w15:done="0"/>
  <w15:commentEx w15:paraId="375D428C" w15:done="0"/>
  <w15:commentEx w15:paraId="29BC0269" w15:done="0"/>
  <w15:commentEx w15:paraId="67635686" w15:paraIdParent="29BC0269" w15:done="0"/>
  <w15:commentEx w15:paraId="1E838FB0" w15:done="0"/>
  <w15:commentEx w15:paraId="37A9CA59" w15:done="0"/>
  <w15:commentEx w15:paraId="6E3C37DF" w15:done="0"/>
  <w15:commentEx w15:paraId="17386325" w15:done="0"/>
  <w15:commentEx w15:paraId="7E0950A9" w15:done="0"/>
  <w15:commentEx w15:paraId="112C3CE5" w15:done="0"/>
  <w15:commentEx w15:paraId="1F2A4A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70BB9" w16cex:dateUtc="2021-12-29T2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6BBE8F" w16cid:durableId="257708E7"/>
  <w16cid:commentId w16cid:paraId="79B087FD" w16cid:durableId="257708E8"/>
  <w16cid:commentId w16cid:paraId="4AFBC296" w16cid:durableId="257708E9"/>
  <w16cid:commentId w16cid:paraId="3764C7F7" w16cid:durableId="257708EA"/>
  <w16cid:commentId w16cid:paraId="30580F8B" w16cid:durableId="257708EB"/>
  <w16cid:commentId w16cid:paraId="28E58631" w16cid:durableId="257708EC"/>
  <w16cid:commentId w16cid:paraId="33C8F421" w16cid:durableId="257708ED"/>
  <w16cid:commentId w16cid:paraId="375D428C" w16cid:durableId="257708EE"/>
  <w16cid:commentId w16cid:paraId="10F532FA" w16cid:durableId="25770BB9"/>
  <w16cid:commentId w16cid:paraId="29BC0269" w16cid:durableId="257708EF"/>
  <w16cid:commentId w16cid:paraId="67635686" w16cid:durableId="257708F0"/>
  <w16cid:commentId w16cid:paraId="1E838FB0" w16cid:durableId="257708F1"/>
  <w16cid:commentId w16cid:paraId="37A9CA59" w16cid:durableId="257708F2"/>
  <w16cid:commentId w16cid:paraId="6E3C37DF" w16cid:durableId="257708F3"/>
  <w16cid:commentId w16cid:paraId="17386325" w16cid:durableId="257708F4"/>
  <w16cid:commentId w16cid:paraId="7E0950A9" w16cid:durableId="257708F5"/>
  <w16cid:commentId w16cid:paraId="112C3CE5" w16cid:durableId="257708F6"/>
  <w16cid:commentId w16cid:paraId="1F2A4A11" w16cid:durableId="257708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CAE99" w14:textId="77777777" w:rsidR="00D3664C" w:rsidRDefault="00D3664C">
      <w:r>
        <w:separator/>
      </w:r>
    </w:p>
  </w:endnote>
  <w:endnote w:type="continuationSeparator" w:id="0">
    <w:p w14:paraId="1CBE5AE8" w14:textId="77777777" w:rsidR="00D3664C" w:rsidRDefault="00D3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C954" w14:textId="56F8A138" w:rsidR="00992E3C" w:rsidRPr="0011461A" w:rsidRDefault="00992E3C" w:rsidP="003231BC">
    <w:pPr>
      <w:pStyle w:val="Footer"/>
      <w:tabs>
        <w:tab w:val="clear" w:pos="4320"/>
        <w:tab w:val="clear" w:pos="8640"/>
        <w:tab w:val="center" w:pos="5040"/>
        <w:tab w:val="right" w:pos="9900"/>
      </w:tabs>
    </w:pPr>
    <w:r>
      <w:rPr>
        <w:rStyle w:val="PageNumber"/>
        <w:sz w:val="16"/>
        <w:szCs w:val="16"/>
      </w:rPr>
      <w:t>Grant Agreement</w:t>
    </w:r>
    <w:r w:rsidRPr="003231BC">
      <w:rPr>
        <w:rStyle w:val="PageNumber"/>
        <w:sz w:val="16"/>
        <w:szCs w:val="16"/>
      </w:rPr>
      <w:t xml:space="preserve"> Number: </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7377CA">
      <w:rPr>
        <w:rStyle w:val="PageNumber"/>
      </w:rPr>
      <w:t>28</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7377CA">
      <w:rPr>
        <w:rStyle w:val="PageNumber"/>
      </w:rPr>
      <w:t>28</w:t>
    </w:r>
    <w:r>
      <w:rPr>
        <w:rStyle w:val="PageNumber"/>
      </w:rPr>
      <w:fldChar w:fldCharType="end"/>
    </w:r>
    <w:r>
      <w:rPr>
        <w:rStyle w:val="PageNumber"/>
      </w:rPr>
      <w:tab/>
    </w:r>
    <w:r w:rsidRPr="003231BC">
      <w:rPr>
        <w:rStyle w:val="PageNumber"/>
        <w:sz w:val="16"/>
        <w:szCs w:val="16"/>
      </w:rPr>
      <w:t xml:space="preserve">Version </w:t>
    </w:r>
    <w:r>
      <w:rPr>
        <w:rStyle w:val="PageNumber"/>
        <w:sz w:val="16"/>
        <w:szCs w:val="16"/>
      </w:rPr>
      <w:t>0919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6A0B8" w14:textId="77777777" w:rsidR="00992E3C" w:rsidRPr="00517832" w:rsidRDefault="00992E3C" w:rsidP="00AE65D8">
    <w:pPr>
      <w:pStyle w:val="Footer"/>
      <w:tabs>
        <w:tab w:val="clear" w:pos="8640"/>
        <w:tab w:val="right" w:pos="9180"/>
        <w:tab w:val="left" w:pos="9360"/>
      </w:tabs>
      <w:jc w:val="center"/>
      <w:rPr>
        <w:sz w:val="18"/>
        <w:szCs w:val="18"/>
      </w:rPr>
    </w:pPr>
    <w:r>
      <w:rPr>
        <w:sz w:val="18"/>
        <w:szCs w:val="18"/>
      </w:rPr>
      <w:tab/>
    </w: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6830"/>
      <w:docPartObj>
        <w:docPartGallery w:val="Page Numbers (Bottom of Page)"/>
        <w:docPartUnique/>
      </w:docPartObj>
    </w:sdtPr>
    <w:sdtEndPr/>
    <w:sdtContent>
      <w:sdt>
        <w:sdtPr>
          <w:id w:val="12776831"/>
          <w:docPartObj>
            <w:docPartGallery w:val="Page Numbers (Top of Page)"/>
            <w:docPartUnique/>
          </w:docPartObj>
        </w:sdtPr>
        <w:sdtEndPr/>
        <w:sdtContent>
          <w:p w14:paraId="4C1E5515" w14:textId="50CF77D9" w:rsidR="00992E3C" w:rsidRPr="00BB063C" w:rsidRDefault="00992E3C" w:rsidP="00CB3DE3">
            <w:pPr>
              <w:pStyle w:val="Footer"/>
              <w:tabs>
                <w:tab w:val="clear" w:pos="4320"/>
                <w:tab w:val="clear" w:pos="8640"/>
                <w:tab w:val="center" w:pos="5040"/>
                <w:tab w:val="right" w:pos="9900"/>
              </w:tabs>
              <w:spacing w:before="120"/>
            </w:pPr>
            <w:r>
              <w:t>Exhibit A1</w:t>
            </w:r>
            <w:r>
              <w:tab/>
            </w:r>
            <w:r w:rsidRPr="00BB063C">
              <w:t xml:space="preserve">Page </w:t>
            </w:r>
            <w:r>
              <w:fldChar w:fldCharType="begin"/>
            </w:r>
            <w:r>
              <w:instrText xml:space="preserve"> PAGE </w:instrText>
            </w:r>
            <w:r>
              <w:fldChar w:fldCharType="separate"/>
            </w:r>
            <w:r w:rsidR="007377CA">
              <w:t>1</w:t>
            </w:r>
            <w:r>
              <w:fldChar w:fldCharType="end"/>
            </w:r>
            <w:r w:rsidRPr="00BB063C">
              <w:t xml:space="preserve"> of </w:t>
            </w:r>
            <w:r>
              <w:fldChar w:fldCharType="begin"/>
            </w:r>
            <w:r>
              <w:instrText xml:space="preserve"> SECTIONPAGES  </w:instrText>
            </w:r>
            <w:r>
              <w:fldChar w:fldCharType="separate"/>
            </w:r>
            <w:r w:rsidR="007377CA">
              <w:t>1</w:t>
            </w:r>
            <w:r>
              <w:fldChar w:fldCharType="end"/>
            </w:r>
          </w:p>
        </w:sdtContent>
      </w:sdt>
    </w:sdtContent>
  </w:sdt>
  <w:p w14:paraId="42B2F2FA" w14:textId="77777777" w:rsidR="00992E3C" w:rsidRPr="0011461A" w:rsidRDefault="00992E3C" w:rsidP="00BB063C">
    <w:pPr>
      <w:pStyle w:val="Footer"/>
      <w:tabs>
        <w:tab w:val="clear" w:pos="4320"/>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5119"/>
      <w:docPartObj>
        <w:docPartGallery w:val="Page Numbers (Bottom of Page)"/>
        <w:docPartUnique/>
      </w:docPartObj>
    </w:sdtPr>
    <w:sdtEndPr/>
    <w:sdtContent>
      <w:sdt>
        <w:sdtPr>
          <w:id w:val="12045120"/>
          <w:docPartObj>
            <w:docPartGallery w:val="Page Numbers (Top of Page)"/>
            <w:docPartUnique/>
          </w:docPartObj>
        </w:sdtPr>
        <w:sdtEndPr/>
        <w:sdtContent>
          <w:p w14:paraId="7B778E15" w14:textId="7916FCE8" w:rsidR="00992E3C" w:rsidRPr="00BB063C" w:rsidRDefault="00992E3C" w:rsidP="000A1774">
            <w:pPr>
              <w:pStyle w:val="Footer"/>
              <w:tabs>
                <w:tab w:val="clear" w:pos="4320"/>
                <w:tab w:val="clear" w:pos="8640"/>
                <w:tab w:val="center" w:pos="4680"/>
                <w:tab w:val="right" w:pos="9900"/>
              </w:tabs>
              <w:spacing w:before="120"/>
            </w:pPr>
            <w:r>
              <w:t>Exhibit A2</w:t>
            </w:r>
            <w:r>
              <w:tab/>
            </w:r>
            <w:r w:rsidRPr="00BB063C">
              <w:t xml:space="preserve">Page </w:t>
            </w:r>
            <w:r>
              <w:fldChar w:fldCharType="begin"/>
            </w:r>
            <w:r>
              <w:instrText xml:space="preserve"> PAGE </w:instrText>
            </w:r>
            <w:r>
              <w:fldChar w:fldCharType="separate"/>
            </w:r>
            <w:r w:rsidR="007377CA">
              <w:t>1</w:t>
            </w:r>
            <w:r>
              <w:fldChar w:fldCharType="end"/>
            </w:r>
            <w:r w:rsidRPr="00BB063C">
              <w:t xml:space="preserve"> of </w:t>
            </w:r>
            <w:r>
              <w:fldChar w:fldCharType="begin"/>
            </w:r>
            <w:r>
              <w:instrText xml:space="preserve"> SECTIONPAGES  </w:instrText>
            </w:r>
            <w:r>
              <w:fldChar w:fldCharType="separate"/>
            </w:r>
            <w:r w:rsidR="007377CA">
              <w:t>1</w:t>
            </w:r>
            <w:r>
              <w:fldChar w:fldCharType="end"/>
            </w:r>
          </w:p>
        </w:sdtContent>
      </w:sdt>
    </w:sdtContent>
  </w:sdt>
  <w:p w14:paraId="3492C007" w14:textId="77777777" w:rsidR="00992E3C" w:rsidRPr="0011461A" w:rsidRDefault="00992E3C" w:rsidP="00BB063C">
    <w:pPr>
      <w:pStyle w:val="Footer"/>
      <w:tabs>
        <w:tab w:val="clear" w:pos="4320"/>
        <w:tab w:val="clear" w:pos="8640"/>
      </w:tabs>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26628"/>
      <w:docPartObj>
        <w:docPartGallery w:val="Page Numbers (Bottom of Page)"/>
        <w:docPartUnique/>
      </w:docPartObj>
    </w:sdtPr>
    <w:sdtEndPr/>
    <w:sdtContent>
      <w:sdt>
        <w:sdtPr>
          <w:id w:val="1655022212"/>
          <w:docPartObj>
            <w:docPartGallery w:val="Page Numbers (Top of Page)"/>
            <w:docPartUnique/>
          </w:docPartObj>
        </w:sdtPr>
        <w:sdtEndPr/>
        <w:sdtContent>
          <w:p w14:paraId="048474AD" w14:textId="747594CC" w:rsidR="00992E3C" w:rsidRPr="00BB063C" w:rsidRDefault="00992E3C" w:rsidP="000A1774">
            <w:pPr>
              <w:pStyle w:val="Footer"/>
              <w:tabs>
                <w:tab w:val="clear" w:pos="4320"/>
                <w:tab w:val="clear" w:pos="8640"/>
                <w:tab w:val="center" w:pos="4680"/>
                <w:tab w:val="right" w:pos="9900"/>
              </w:tabs>
              <w:spacing w:before="120"/>
            </w:pPr>
            <w:r>
              <w:t>Exhibit B</w:t>
            </w:r>
            <w:r>
              <w:tab/>
            </w:r>
            <w:r w:rsidRPr="00BB063C">
              <w:t xml:space="preserve">Page </w:t>
            </w:r>
            <w:r>
              <w:fldChar w:fldCharType="begin"/>
            </w:r>
            <w:r>
              <w:instrText xml:space="preserve"> PAGE </w:instrText>
            </w:r>
            <w:r>
              <w:fldChar w:fldCharType="separate"/>
            </w:r>
            <w:r w:rsidR="007377CA">
              <w:t>2</w:t>
            </w:r>
            <w:r>
              <w:fldChar w:fldCharType="end"/>
            </w:r>
            <w:r w:rsidRPr="00BB063C">
              <w:t xml:space="preserve"> of </w:t>
            </w:r>
            <w:r>
              <w:fldChar w:fldCharType="begin"/>
            </w:r>
            <w:r>
              <w:instrText xml:space="preserve"> SECTIONPAGES  </w:instrText>
            </w:r>
            <w:r>
              <w:fldChar w:fldCharType="separate"/>
            </w:r>
            <w:r w:rsidR="007377CA">
              <w:t>2</w:t>
            </w:r>
            <w:r>
              <w:fldChar w:fldCharType="end"/>
            </w:r>
          </w:p>
        </w:sdtContent>
      </w:sdt>
    </w:sdtContent>
  </w:sdt>
  <w:p w14:paraId="687CCFC9" w14:textId="77777777" w:rsidR="00992E3C" w:rsidRPr="0011461A" w:rsidRDefault="00992E3C" w:rsidP="00BB063C">
    <w:pPr>
      <w:pStyle w:val="Footer"/>
      <w:tabs>
        <w:tab w:val="clear" w:pos="4320"/>
        <w:tab w:val="clear" w:pos="8640"/>
      </w:tabs>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8124"/>
      <w:docPartObj>
        <w:docPartGallery w:val="Page Numbers (Bottom of Page)"/>
        <w:docPartUnique/>
      </w:docPartObj>
    </w:sdtPr>
    <w:sdtEndPr/>
    <w:sdtContent>
      <w:sdt>
        <w:sdtPr>
          <w:id w:val="3978125"/>
          <w:docPartObj>
            <w:docPartGallery w:val="Page Numbers (Top of Page)"/>
            <w:docPartUnique/>
          </w:docPartObj>
        </w:sdtPr>
        <w:sdtEndPr/>
        <w:sdtContent>
          <w:p w14:paraId="5E0B51DC" w14:textId="6B2A825B" w:rsidR="00992E3C" w:rsidRPr="00BB063C" w:rsidRDefault="00992E3C" w:rsidP="000A1774">
            <w:pPr>
              <w:pStyle w:val="Footer"/>
              <w:tabs>
                <w:tab w:val="clear" w:pos="4320"/>
                <w:tab w:val="clear" w:pos="8640"/>
                <w:tab w:val="center" w:pos="4680"/>
                <w:tab w:val="right" w:pos="9900"/>
              </w:tabs>
              <w:spacing w:before="120"/>
            </w:pPr>
            <w:r>
              <w:t>Exhibit C</w:t>
            </w:r>
            <w:r>
              <w:tab/>
            </w:r>
            <w:r w:rsidRPr="00BB063C">
              <w:t xml:space="preserve">Page </w:t>
            </w:r>
            <w:r>
              <w:fldChar w:fldCharType="begin"/>
            </w:r>
            <w:r>
              <w:instrText xml:space="preserve"> PAGE </w:instrText>
            </w:r>
            <w:r>
              <w:fldChar w:fldCharType="separate"/>
            </w:r>
            <w:r w:rsidR="007377CA">
              <w:t>1</w:t>
            </w:r>
            <w:r>
              <w:fldChar w:fldCharType="end"/>
            </w:r>
            <w:r w:rsidRPr="00BB063C">
              <w:t xml:space="preserve"> of </w:t>
            </w:r>
            <w:r>
              <w:fldChar w:fldCharType="begin"/>
            </w:r>
            <w:r>
              <w:instrText xml:space="preserve"> SECTIONPAGES  </w:instrText>
            </w:r>
            <w:r>
              <w:fldChar w:fldCharType="separate"/>
            </w:r>
            <w:r w:rsidR="007377CA">
              <w:t>1</w:t>
            </w:r>
            <w:r>
              <w:fldChar w:fldCharType="end"/>
            </w:r>
          </w:p>
        </w:sdtContent>
      </w:sdt>
    </w:sdtContent>
  </w:sdt>
  <w:p w14:paraId="73504427" w14:textId="77777777" w:rsidR="00992E3C" w:rsidRPr="0011461A" w:rsidRDefault="00992E3C" w:rsidP="00BB063C">
    <w:pPr>
      <w:pStyle w:val="Footer"/>
      <w:tabs>
        <w:tab w:val="clear" w:pos="4320"/>
        <w:tab w:val="clear" w:pos="8640"/>
      </w:tabs>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05816"/>
      <w:docPartObj>
        <w:docPartGallery w:val="Page Numbers (Bottom of Page)"/>
        <w:docPartUnique/>
      </w:docPartObj>
    </w:sdtPr>
    <w:sdtEndPr/>
    <w:sdtContent>
      <w:sdt>
        <w:sdtPr>
          <w:id w:val="26305817"/>
          <w:docPartObj>
            <w:docPartGallery w:val="Page Numbers (Top of Page)"/>
            <w:docPartUnique/>
          </w:docPartObj>
        </w:sdtPr>
        <w:sdtEndPr/>
        <w:sdtContent>
          <w:p w14:paraId="44769342" w14:textId="020736B9" w:rsidR="00992E3C" w:rsidRPr="00BB063C" w:rsidRDefault="00992E3C" w:rsidP="000A1774">
            <w:pPr>
              <w:pStyle w:val="Footer"/>
              <w:tabs>
                <w:tab w:val="clear" w:pos="4320"/>
                <w:tab w:val="clear" w:pos="8640"/>
                <w:tab w:val="center" w:pos="4680"/>
                <w:tab w:val="right" w:pos="9900"/>
              </w:tabs>
              <w:spacing w:before="120"/>
            </w:pPr>
            <w:r>
              <w:t>Exhibit D</w:t>
            </w:r>
            <w:r>
              <w:tab/>
            </w:r>
            <w:r w:rsidRPr="00BB063C">
              <w:t xml:space="preserve">Page </w:t>
            </w:r>
            <w:r>
              <w:fldChar w:fldCharType="begin"/>
            </w:r>
            <w:r>
              <w:instrText xml:space="preserve"> PAGE </w:instrText>
            </w:r>
            <w:r>
              <w:fldChar w:fldCharType="separate"/>
            </w:r>
            <w:r w:rsidR="007377CA">
              <w:t>1</w:t>
            </w:r>
            <w:r>
              <w:fldChar w:fldCharType="end"/>
            </w:r>
            <w:r w:rsidRPr="00BB063C">
              <w:t xml:space="preserve"> of </w:t>
            </w:r>
            <w:r>
              <w:fldChar w:fldCharType="begin"/>
            </w:r>
            <w:r>
              <w:instrText xml:space="preserve"> SECTIONPAGES  </w:instrText>
            </w:r>
            <w:r>
              <w:fldChar w:fldCharType="separate"/>
            </w:r>
            <w:r w:rsidR="007377CA">
              <w:t>1</w:t>
            </w:r>
            <w:r>
              <w:fldChar w:fldCharType="end"/>
            </w:r>
          </w:p>
        </w:sdtContent>
      </w:sdt>
    </w:sdtContent>
  </w:sdt>
  <w:p w14:paraId="13FC1BC1" w14:textId="77777777" w:rsidR="00992E3C" w:rsidRPr="0011461A" w:rsidRDefault="00992E3C" w:rsidP="00BB063C">
    <w:pPr>
      <w:pStyle w:val="Footer"/>
      <w:tabs>
        <w:tab w:val="clear" w:pos="4320"/>
        <w:tab w:val="clear" w:pos="8640"/>
      </w:tabs>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161810"/>
      <w:docPartObj>
        <w:docPartGallery w:val="Page Numbers (Bottom of Page)"/>
        <w:docPartUnique/>
      </w:docPartObj>
    </w:sdtPr>
    <w:sdtEndPr/>
    <w:sdtContent>
      <w:sdt>
        <w:sdtPr>
          <w:id w:val="-646282699"/>
          <w:docPartObj>
            <w:docPartGallery w:val="Page Numbers (Top of Page)"/>
            <w:docPartUnique/>
          </w:docPartObj>
        </w:sdtPr>
        <w:sdtEndPr/>
        <w:sdtContent>
          <w:p w14:paraId="4749391C" w14:textId="0414FA0A" w:rsidR="00992E3C" w:rsidRPr="00BB063C" w:rsidRDefault="00992E3C" w:rsidP="000A1774">
            <w:pPr>
              <w:pStyle w:val="Footer"/>
              <w:tabs>
                <w:tab w:val="clear" w:pos="4320"/>
                <w:tab w:val="clear" w:pos="8640"/>
                <w:tab w:val="center" w:pos="4680"/>
                <w:tab w:val="right" w:pos="9900"/>
              </w:tabs>
              <w:spacing w:before="120"/>
            </w:pPr>
            <w:r>
              <w:t>Exhibit E</w:t>
            </w:r>
            <w:r>
              <w:tab/>
            </w:r>
            <w:r w:rsidRPr="00BB063C">
              <w:t xml:space="preserve">Page </w:t>
            </w:r>
            <w:r>
              <w:fldChar w:fldCharType="begin"/>
            </w:r>
            <w:r>
              <w:instrText xml:space="preserve"> PAGE </w:instrText>
            </w:r>
            <w:r>
              <w:fldChar w:fldCharType="separate"/>
            </w:r>
            <w:r w:rsidR="007377CA">
              <w:t>1</w:t>
            </w:r>
            <w:r>
              <w:fldChar w:fldCharType="end"/>
            </w:r>
            <w:r w:rsidRPr="00BB063C">
              <w:t xml:space="preserve"> of </w:t>
            </w:r>
            <w:r>
              <w:fldChar w:fldCharType="begin"/>
            </w:r>
            <w:r>
              <w:instrText xml:space="preserve"> SECTIONPAGES  </w:instrText>
            </w:r>
            <w:r>
              <w:fldChar w:fldCharType="separate"/>
            </w:r>
            <w:r w:rsidR="007377CA">
              <w:t>1</w:t>
            </w:r>
            <w:r>
              <w:fldChar w:fldCharType="end"/>
            </w:r>
          </w:p>
        </w:sdtContent>
      </w:sdt>
    </w:sdtContent>
  </w:sdt>
  <w:p w14:paraId="5F20C7AE" w14:textId="77777777" w:rsidR="00992E3C" w:rsidRPr="0011461A" w:rsidRDefault="00992E3C" w:rsidP="00BB063C">
    <w:pPr>
      <w:pStyle w:val="Footer"/>
      <w:tabs>
        <w:tab w:val="clear" w:pos="4320"/>
        <w:tab w:val="clear" w:pos="8640"/>
      </w:tabs>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739463"/>
      <w:docPartObj>
        <w:docPartGallery w:val="Page Numbers (Bottom of Page)"/>
        <w:docPartUnique/>
      </w:docPartObj>
    </w:sdtPr>
    <w:sdtEndPr/>
    <w:sdtContent>
      <w:sdt>
        <w:sdtPr>
          <w:id w:val="1578785341"/>
          <w:docPartObj>
            <w:docPartGallery w:val="Page Numbers (Top of Page)"/>
            <w:docPartUnique/>
          </w:docPartObj>
        </w:sdtPr>
        <w:sdtEndPr/>
        <w:sdtContent>
          <w:p w14:paraId="1A1ED494" w14:textId="0A0155F0" w:rsidR="00992E3C" w:rsidRPr="00BB063C" w:rsidRDefault="00992E3C" w:rsidP="000A1774">
            <w:pPr>
              <w:pStyle w:val="Footer"/>
              <w:tabs>
                <w:tab w:val="clear" w:pos="4320"/>
                <w:tab w:val="clear" w:pos="8640"/>
                <w:tab w:val="center" w:pos="4680"/>
                <w:tab w:val="right" w:pos="9900"/>
              </w:tabs>
              <w:spacing w:before="120"/>
            </w:pPr>
            <w:r>
              <w:t>Exhibit F</w:t>
            </w:r>
            <w:r>
              <w:tab/>
            </w:r>
            <w:r w:rsidRPr="00BB063C">
              <w:t xml:space="preserve">Page </w:t>
            </w:r>
            <w:r>
              <w:fldChar w:fldCharType="begin"/>
            </w:r>
            <w:r>
              <w:instrText xml:space="preserve"> PAGE </w:instrText>
            </w:r>
            <w:r>
              <w:fldChar w:fldCharType="separate"/>
            </w:r>
            <w:r w:rsidR="007377CA">
              <w:t>1</w:t>
            </w:r>
            <w:r>
              <w:fldChar w:fldCharType="end"/>
            </w:r>
            <w:r w:rsidRPr="00BB063C">
              <w:t xml:space="preserve"> of </w:t>
            </w:r>
            <w:r>
              <w:fldChar w:fldCharType="begin"/>
            </w:r>
            <w:r>
              <w:instrText xml:space="preserve"> SECTIONPAGES  </w:instrText>
            </w:r>
            <w:r>
              <w:fldChar w:fldCharType="separate"/>
            </w:r>
            <w:r w:rsidR="007377CA">
              <w:t>1</w:t>
            </w:r>
            <w:r>
              <w:fldChar w:fldCharType="end"/>
            </w:r>
          </w:p>
        </w:sdtContent>
      </w:sdt>
    </w:sdtContent>
  </w:sdt>
  <w:p w14:paraId="2BCDDFEC" w14:textId="77777777" w:rsidR="00992E3C" w:rsidRPr="0011461A" w:rsidRDefault="00992E3C" w:rsidP="00BB063C">
    <w:pPr>
      <w:pStyle w:val="Footer"/>
      <w:tabs>
        <w:tab w:val="clear" w:pos="4320"/>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C9441" w14:textId="77777777" w:rsidR="00D3664C" w:rsidRDefault="00D3664C">
      <w:r>
        <w:separator/>
      </w:r>
    </w:p>
  </w:footnote>
  <w:footnote w:type="continuationSeparator" w:id="0">
    <w:p w14:paraId="0F2B3C9C" w14:textId="77777777" w:rsidR="00D3664C" w:rsidRDefault="00D36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B1E2" w14:textId="77777777" w:rsidR="00992E3C" w:rsidRPr="00FA3375" w:rsidRDefault="00992E3C" w:rsidP="002725D6">
    <w:pPr>
      <w:pStyle w:val="Header"/>
    </w:pPr>
    <w:r w:rsidRPr="00FA3375">
      <w:t>Grantee: [insert]</w:t>
    </w:r>
  </w:p>
  <w:p w14:paraId="10A5EE2D" w14:textId="2DB7E7E8" w:rsidR="00992E3C" w:rsidRDefault="00992E3C" w:rsidP="002725D6">
    <w:pPr>
      <w:pStyle w:val="Header"/>
      <w:pBdr>
        <w:bottom w:val="single" w:sz="4" w:space="1" w:color="auto"/>
      </w:pBdr>
    </w:pPr>
    <w:r w:rsidRPr="00FA3375">
      <w:t>Project: [insert]</w:t>
    </w:r>
    <w:r w:rsidRPr="00FA3375">
      <w:tab/>
      <w:t xml:space="preserve">                                                                                         </w:t>
    </w:r>
    <w:r>
      <w:t xml:space="preserve">     </w:t>
    </w:r>
    <w:r w:rsidRPr="00FA3375">
      <w:t xml:space="preserve">   </w:t>
    </w:r>
    <w:r>
      <w:t xml:space="preserve">Grant </w:t>
    </w:r>
    <w:r w:rsidRPr="00FA3375">
      <w:t xml:space="preserve"> #: [insert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0743" w14:textId="77777777" w:rsidR="00992E3C" w:rsidRDefault="00992E3C" w:rsidP="00F75C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pPr>
      <w:rPr>
        <w:rFonts w:ascii="Arial" w:hAnsi="Arial" w:cs="Arial"/>
        <w:sz w:val="20"/>
        <w:szCs w:val="20"/>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keepNext/>
        <w:keepLines/>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472F74"/>
    <w:multiLevelType w:val="hybridMultilevel"/>
    <w:tmpl w:val="1B0C1DFC"/>
    <w:lvl w:ilvl="0" w:tplc="91BC7ABE">
      <w:start w:val="1"/>
      <w:numFmt w:val="upperLetter"/>
      <w:pStyle w:val="ExB-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E51F8"/>
    <w:multiLevelType w:val="hybridMultilevel"/>
    <w:tmpl w:val="99143156"/>
    <w:lvl w:ilvl="0" w:tplc="23A02012">
      <w:start w:val="1"/>
      <w:numFmt w:val="upperLetter"/>
      <w:pStyle w:val="ContractSOWHeadingA"/>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D7B2C"/>
    <w:multiLevelType w:val="hybridMultilevel"/>
    <w:tmpl w:val="BE1484A4"/>
    <w:lvl w:ilvl="0" w:tplc="E92AB814">
      <w:start w:val="1"/>
      <w:numFmt w:val="lowerRoman"/>
      <w:pStyle w:val="ContractHeadingiList"/>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A03D1D"/>
    <w:multiLevelType w:val="multilevel"/>
    <w:tmpl w:val="46408F08"/>
    <w:lvl w:ilvl="0">
      <w:start w:val="1"/>
      <w:numFmt w:val="decimal"/>
      <w:pStyle w:val="Heading1"/>
      <w:suff w:val="space"/>
      <w:lvlText w:val="%1."/>
      <w:lvlJc w:val="left"/>
      <w:pPr>
        <w:ind w:left="288" w:hanging="288"/>
      </w:pPr>
      <w:rPr>
        <w:rFonts w:hint="default"/>
        <w:b/>
      </w:rPr>
    </w:lvl>
    <w:lvl w:ilvl="1">
      <w:start w:val="1"/>
      <w:numFmt w:val="upperLetter"/>
      <w:pStyle w:val="Heading2"/>
      <w:suff w:val="space"/>
      <w:lvlText w:val="%2."/>
      <w:lvlJc w:val="left"/>
      <w:pPr>
        <w:ind w:left="529" w:hanging="259"/>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2">
      <w:start w:val="1"/>
      <w:numFmt w:val="lowerRoman"/>
      <w:lvlText w:val="%3."/>
      <w:lvlJc w:val="left"/>
      <w:pPr>
        <w:tabs>
          <w:tab w:val="num" w:pos="720"/>
        </w:tabs>
        <w:ind w:left="144" w:firstLine="288"/>
      </w:pPr>
      <w:rPr>
        <w:rFonts w:ascii="Times New Roman" w:hAnsi="Times New Roman" w:cs="Times New Roman" w:hint="default"/>
        <w:b/>
        <w:bCs/>
        <w:i w:val="0"/>
        <w:iCs w:val="0"/>
        <w:caps w:val="0"/>
        <w:smallCaps w:val="0"/>
        <w:strike w:val="0"/>
        <w:dstrike w:val="0"/>
        <w:vanish w:val="0"/>
        <w:color w:val="auto"/>
        <w:spacing w:val="0"/>
        <w:w w:val="100"/>
        <w:kern w:val="0"/>
        <w:position w:val="0"/>
        <w:sz w:val="22"/>
        <w:u w:val="none"/>
        <w:effect w:val="none"/>
        <w:vertAlign w:val="baseline"/>
        <w:em w:val="none"/>
      </w:rPr>
    </w:lvl>
    <w:lvl w:ilvl="3">
      <w:start w:val="1"/>
      <w:numFmt w:val="lowerLetter"/>
      <w:pStyle w:val="Heading4"/>
      <w:lvlText w:val="%4)"/>
      <w:lvlJc w:val="left"/>
      <w:pPr>
        <w:tabs>
          <w:tab w:val="num" w:pos="1548"/>
        </w:tabs>
        <w:ind w:left="1188" w:firstLine="0"/>
      </w:pPr>
      <w:rPr>
        <w:rFonts w:hint="default"/>
        <w:b/>
        <w:sz w:val="22"/>
        <w:szCs w:val="22"/>
      </w:rPr>
    </w:lvl>
    <w:lvl w:ilvl="4">
      <w:start w:val="1"/>
      <w:numFmt w:val="decimal"/>
      <w:pStyle w:val="Heading5"/>
      <w:lvlText w:val="(%5)"/>
      <w:lvlJc w:val="left"/>
      <w:pPr>
        <w:tabs>
          <w:tab w:val="num" w:pos="2268"/>
        </w:tabs>
        <w:ind w:left="1908" w:firstLine="0"/>
      </w:pPr>
      <w:rPr>
        <w:rFonts w:hint="default"/>
      </w:rPr>
    </w:lvl>
    <w:lvl w:ilvl="5">
      <w:start w:val="1"/>
      <w:numFmt w:val="lowerLetter"/>
      <w:pStyle w:val="Heading6"/>
      <w:lvlText w:val="(%6)"/>
      <w:lvlJc w:val="left"/>
      <w:pPr>
        <w:tabs>
          <w:tab w:val="num" w:pos="2988"/>
        </w:tabs>
        <w:ind w:left="2628" w:firstLine="0"/>
      </w:pPr>
      <w:rPr>
        <w:rFonts w:hint="default"/>
      </w:rPr>
    </w:lvl>
    <w:lvl w:ilvl="6">
      <w:start w:val="1"/>
      <w:numFmt w:val="lowerRoman"/>
      <w:pStyle w:val="Heading7"/>
      <w:lvlText w:val="(%7)"/>
      <w:lvlJc w:val="left"/>
      <w:pPr>
        <w:tabs>
          <w:tab w:val="num" w:pos="3708"/>
        </w:tabs>
        <w:ind w:left="3348" w:firstLine="0"/>
      </w:pPr>
      <w:rPr>
        <w:rFonts w:hint="default"/>
      </w:rPr>
    </w:lvl>
    <w:lvl w:ilvl="7">
      <w:start w:val="1"/>
      <w:numFmt w:val="lowerLetter"/>
      <w:pStyle w:val="Heading8"/>
      <w:lvlText w:val="(%8)"/>
      <w:lvlJc w:val="left"/>
      <w:pPr>
        <w:tabs>
          <w:tab w:val="num" w:pos="4428"/>
        </w:tabs>
        <w:ind w:left="4068" w:firstLine="0"/>
      </w:pPr>
      <w:rPr>
        <w:rFonts w:hint="default"/>
      </w:rPr>
    </w:lvl>
    <w:lvl w:ilvl="8">
      <w:start w:val="1"/>
      <w:numFmt w:val="lowerRoman"/>
      <w:pStyle w:val="Heading9"/>
      <w:lvlText w:val="(%9)"/>
      <w:lvlJc w:val="left"/>
      <w:pPr>
        <w:tabs>
          <w:tab w:val="num" w:pos="5148"/>
        </w:tabs>
        <w:ind w:left="4788" w:firstLine="0"/>
      </w:pPr>
      <w:rPr>
        <w:rFonts w:hint="default"/>
      </w:rPr>
    </w:lvl>
  </w:abstractNum>
  <w:abstractNum w:abstractNumId="5" w15:restartNumberingAfterBreak="0">
    <w:nsid w:val="1DBE46D7"/>
    <w:multiLevelType w:val="hybridMultilevel"/>
    <w:tmpl w:val="E42CF33C"/>
    <w:lvl w:ilvl="0" w:tplc="0EF8C2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11A9"/>
    <w:multiLevelType w:val="multilevel"/>
    <w:tmpl w:val="FCF6025E"/>
    <w:lvl w:ilvl="0">
      <w:start w:val="1"/>
      <w:numFmt w:val="decimal"/>
      <w:pStyle w:val="TaskOrderHeading1"/>
      <w:suff w:val="space"/>
      <w:lvlText w:val="%1."/>
      <w:lvlJc w:val="left"/>
      <w:pPr>
        <w:ind w:left="0" w:hanging="288"/>
      </w:pPr>
      <w:rPr>
        <w:rFonts w:hint="default"/>
        <w:b/>
      </w:rPr>
    </w:lvl>
    <w:lvl w:ilvl="1">
      <w:start w:val="1"/>
      <w:numFmt w:val="upperLetter"/>
      <w:pStyle w:val="StyleHeading2Before0pt"/>
      <w:suff w:val="space"/>
      <w:lvlText w:val="%2."/>
      <w:lvlJc w:val="left"/>
      <w:pPr>
        <w:ind w:left="439" w:hanging="151"/>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lowerRoman"/>
      <w:pStyle w:val="StyleText1"/>
      <w:lvlText w:val="%3."/>
      <w:lvlJc w:val="left"/>
      <w:pPr>
        <w:tabs>
          <w:tab w:val="num" w:pos="11261"/>
        </w:tabs>
        <w:ind w:left="461" w:firstLine="432"/>
      </w:pPr>
      <w:rPr>
        <w:rFonts w:ascii="Times New Roman" w:hAnsi="Times New Roman" w:cs="Times New Roman" w:hint="default"/>
        <w:b/>
        <w:bCs/>
        <w:i w:val="0"/>
        <w:iCs w:val="0"/>
        <w:caps w:val="0"/>
        <w:smallCaps w:val="0"/>
        <w:strike w:val="0"/>
        <w:dstrike w:val="0"/>
        <w:vanish w:val="0"/>
        <w:color w:val="auto"/>
        <w:spacing w:val="0"/>
        <w:w w:val="100"/>
        <w:kern w:val="0"/>
        <w:position w:val="0"/>
        <w:sz w:val="24"/>
        <w:u w:val="none"/>
        <w:effect w:val="none"/>
        <w:bdr w:val="none" w:sz="0" w:space="0" w:color="auto"/>
        <w:shd w:val="clear" w:color="auto" w:fill="auto"/>
        <w:vertAlign w:val="baseline"/>
        <w:em w:val="none"/>
      </w:rPr>
    </w:lvl>
    <w:lvl w:ilvl="3">
      <w:start w:val="1"/>
      <w:numFmt w:val="lowerLetter"/>
      <w:lvlText w:val="%4)"/>
      <w:lvlJc w:val="left"/>
      <w:pPr>
        <w:tabs>
          <w:tab w:val="num" w:pos="1865"/>
        </w:tabs>
        <w:ind w:left="1505" w:firstLine="0"/>
      </w:pPr>
      <w:rPr>
        <w:rFonts w:hint="default"/>
      </w:rPr>
    </w:lvl>
    <w:lvl w:ilvl="4">
      <w:start w:val="1"/>
      <w:numFmt w:val="decimal"/>
      <w:lvlText w:val="(%5)"/>
      <w:lvlJc w:val="left"/>
      <w:pPr>
        <w:tabs>
          <w:tab w:val="num" w:pos="2585"/>
        </w:tabs>
        <w:ind w:left="2225" w:firstLine="0"/>
      </w:pPr>
      <w:rPr>
        <w:rFonts w:hint="default"/>
      </w:rPr>
    </w:lvl>
    <w:lvl w:ilvl="5">
      <w:start w:val="1"/>
      <w:numFmt w:val="lowerLetter"/>
      <w:lvlText w:val="(%6)"/>
      <w:lvlJc w:val="left"/>
      <w:pPr>
        <w:tabs>
          <w:tab w:val="num" w:pos="3305"/>
        </w:tabs>
        <w:ind w:left="2945" w:firstLine="0"/>
      </w:pPr>
      <w:rPr>
        <w:rFonts w:hint="default"/>
      </w:rPr>
    </w:lvl>
    <w:lvl w:ilvl="6">
      <w:start w:val="1"/>
      <w:numFmt w:val="lowerRoman"/>
      <w:lvlText w:val="(%7)"/>
      <w:lvlJc w:val="left"/>
      <w:pPr>
        <w:tabs>
          <w:tab w:val="num" w:pos="4025"/>
        </w:tabs>
        <w:ind w:left="3665" w:firstLine="0"/>
      </w:pPr>
      <w:rPr>
        <w:rFonts w:hint="default"/>
      </w:rPr>
    </w:lvl>
    <w:lvl w:ilvl="7">
      <w:start w:val="1"/>
      <w:numFmt w:val="lowerLetter"/>
      <w:lvlText w:val="(%8)"/>
      <w:lvlJc w:val="left"/>
      <w:pPr>
        <w:tabs>
          <w:tab w:val="num" w:pos="4745"/>
        </w:tabs>
        <w:ind w:left="4385" w:firstLine="0"/>
      </w:pPr>
      <w:rPr>
        <w:rFonts w:hint="default"/>
      </w:rPr>
    </w:lvl>
    <w:lvl w:ilvl="8">
      <w:start w:val="1"/>
      <w:numFmt w:val="lowerRoman"/>
      <w:lvlText w:val="(%9)"/>
      <w:lvlJc w:val="left"/>
      <w:pPr>
        <w:tabs>
          <w:tab w:val="num" w:pos="5465"/>
        </w:tabs>
        <w:ind w:left="5105" w:firstLine="0"/>
      </w:pPr>
      <w:rPr>
        <w:rFonts w:hint="default"/>
      </w:rPr>
    </w:lvl>
  </w:abstractNum>
  <w:abstractNum w:abstractNumId="7" w15:restartNumberingAfterBreak="0">
    <w:nsid w:val="20EF15D7"/>
    <w:multiLevelType w:val="multilevel"/>
    <w:tmpl w:val="B8424058"/>
    <w:lvl w:ilvl="0">
      <w:start w:val="1"/>
      <w:numFmt w:val="decimal"/>
      <w:lvlText w:val="%1."/>
      <w:lvlJc w:val="left"/>
      <w:pPr>
        <w:tabs>
          <w:tab w:val="num" w:pos="-90"/>
        </w:tabs>
        <w:ind w:left="-450" w:firstLine="0"/>
      </w:pPr>
      <w:rPr>
        <w:rFonts w:hint="default"/>
      </w:rPr>
    </w:lvl>
    <w:lvl w:ilvl="1">
      <w:start w:val="1"/>
      <w:numFmt w:val="upperLetter"/>
      <w:lvlText w:val="%2."/>
      <w:lvlJc w:val="left"/>
      <w:pPr>
        <w:tabs>
          <w:tab w:val="num" w:pos="-270"/>
        </w:tabs>
        <w:ind w:left="666" w:hanging="36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lowerRoman"/>
      <w:lvlRestart w:val="1"/>
      <w:pStyle w:val="Heading3"/>
      <w:suff w:val="space"/>
      <w:lvlText w:val="%3."/>
      <w:lvlJc w:val="left"/>
      <w:pPr>
        <w:ind w:left="1296" w:hanging="72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3">
      <w:start w:val="1"/>
      <w:numFmt w:val="lowerLetter"/>
      <w:lvlText w:val="%4)"/>
      <w:lvlJc w:val="left"/>
      <w:pPr>
        <w:tabs>
          <w:tab w:val="num" w:pos="1530"/>
        </w:tabs>
        <w:ind w:left="1170" w:firstLine="0"/>
      </w:pPr>
      <w:rPr>
        <w:rFonts w:hint="default"/>
        <w:b/>
      </w:rPr>
    </w:lvl>
    <w:lvl w:ilvl="4">
      <w:start w:val="1"/>
      <w:numFmt w:val="decimal"/>
      <w:lvlText w:val="(%5)"/>
      <w:lvlJc w:val="left"/>
      <w:pPr>
        <w:tabs>
          <w:tab w:val="num" w:pos="2250"/>
        </w:tabs>
        <w:ind w:left="1890" w:firstLine="0"/>
      </w:pPr>
      <w:rPr>
        <w:rFonts w:hint="default"/>
      </w:rPr>
    </w:lvl>
    <w:lvl w:ilvl="5">
      <w:start w:val="1"/>
      <w:numFmt w:val="lowerLetter"/>
      <w:lvlText w:val="(%6)"/>
      <w:lvlJc w:val="left"/>
      <w:pPr>
        <w:tabs>
          <w:tab w:val="num" w:pos="2970"/>
        </w:tabs>
        <w:ind w:left="2610" w:firstLine="0"/>
      </w:pPr>
      <w:rPr>
        <w:rFonts w:hint="default"/>
      </w:rPr>
    </w:lvl>
    <w:lvl w:ilvl="6">
      <w:start w:val="1"/>
      <w:numFmt w:val="lowerRoman"/>
      <w:lvlText w:val="(%7)"/>
      <w:lvlJc w:val="left"/>
      <w:pPr>
        <w:tabs>
          <w:tab w:val="num" w:pos="3690"/>
        </w:tabs>
        <w:ind w:left="3330" w:firstLine="0"/>
      </w:pPr>
      <w:rPr>
        <w:rFonts w:hint="default"/>
      </w:rPr>
    </w:lvl>
    <w:lvl w:ilvl="7">
      <w:start w:val="1"/>
      <w:numFmt w:val="lowerLetter"/>
      <w:lvlText w:val="(%8)"/>
      <w:lvlJc w:val="left"/>
      <w:pPr>
        <w:tabs>
          <w:tab w:val="num" w:pos="4410"/>
        </w:tabs>
        <w:ind w:left="4050" w:firstLine="0"/>
      </w:pPr>
      <w:rPr>
        <w:rFonts w:hint="default"/>
      </w:rPr>
    </w:lvl>
    <w:lvl w:ilvl="8">
      <w:start w:val="1"/>
      <w:numFmt w:val="lowerRoman"/>
      <w:lvlText w:val="(%9)"/>
      <w:lvlJc w:val="left"/>
      <w:pPr>
        <w:tabs>
          <w:tab w:val="num" w:pos="5130"/>
        </w:tabs>
        <w:ind w:left="4770" w:firstLine="0"/>
      </w:pPr>
      <w:rPr>
        <w:rFonts w:hint="default"/>
      </w:rPr>
    </w:lvl>
  </w:abstractNum>
  <w:abstractNum w:abstractNumId="8" w15:restartNumberingAfterBreak="0">
    <w:nsid w:val="24FA4B1C"/>
    <w:multiLevelType w:val="multilevel"/>
    <w:tmpl w:val="6DCCC11E"/>
    <w:styleLink w:val="Style2"/>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lef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2877110A"/>
    <w:multiLevelType w:val="multilevel"/>
    <w:tmpl w:val="48987FF4"/>
    <w:lvl w:ilvl="0">
      <w:start w:val="1"/>
      <w:numFmt w:val="decimal"/>
      <w:pStyle w:val="RFPHeading1"/>
      <w:lvlText w:val="SECTION %1.0"/>
      <w:lvlJc w:val="left"/>
      <w:pPr>
        <w:ind w:left="360" w:hanging="360"/>
      </w:pPr>
      <w:rPr>
        <w:rFonts w:hint="default"/>
      </w:rPr>
    </w:lvl>
    <w:lvl w:ilvl="1">
      <w:start w:val="1"/>
      <w:numFmt w:val="decimal"/>
      <w:pStyle w:val="RFPHeading2"/>
      <w:lvlText w:val="%1.%2."/>
      <w:lvlJc w:val="left"/>
      <w:pPr>
        <w:tabs>
          <w:tab w:val="num" w:pos="1080"/>
        </w:tabs>
        <w:ind w:left="1080" w:hanging="720"/>
      </w:pPr>
      <w:rPr>
        <w:rFonts w:hint="default"/>
      </w:rPr>
    </w:lvl>
    <w:lvl w:ilvl="2">
      <w:start w:val="1"/>
      <w:numFmt w:val="decimal"/>
      <w:pStyle w:val="RFPHeading3"/>
      <w:lvlText w:val="%1.%2.%3."/>
      <w:lvlJc w:val="left"/>
      <w:pPr>
        <w:tabs>
          <w:tab w:val="num" w:pos="900"/>
        </w:tabs>
        <w:ind w:left="900" w:hanging="720"/>
      </w:pPr>
      <w:rPr>
        <w:rFonts w:hint="default"/>
      </w:rPr>
    </w:lvl>
    <w:lvl w:ilvl="3">
      <w:start w:val="1"/>
      <w:numFmt w:val="decimal"/>
      <w:pStyle w:val="RFPHeading4"/>
      <w:lvlText w:val="%1.%2.%3.%4."/>
      <w:lvlJc w:val="left"/>
      <w:pPr>
        <w:tabs>
          <w:tab w:val="num" w:pos="3312"/>
        </w:tabs>
        <w:ind w:left="3312" w:hanging="792"/>
      </w:pPr>
      <w:rPr>
        <w:rFonts w:hint="default"/>
        <w:i w:val="0"/>
      </w:rPr>
    </w:lvl>
    <w:lvl w:ilvl="4">
      <w:start w:val="1"/>
      <w:numFmt w:val="decimal"/>
      <w:pStyle w:val="RFPHeading5"/>
      <w:lvlText w:val="%1.%2.%3.%4.%5."/>
      <w:lvlJc w:val="left"/>
      <w:pPr>
        <w:tabs>
          <w:tab w:val="num" w:pos="2070"/>
        </w:tabs>
        <w:ind w:left="207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RFPHeading6"/>
      <w:lvlText w:val="%1.%2.%3.%4.%5.%6."/>
      <w:lvlJc w:val="left"/>
      <w:pPr>
        <w:tabs>
          <w:tab w:val="num" w:pos="1080"/>
        </w:tabs>
        <w:ind w:left="108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RFPHeading7"/>
      <w:lvlText w:val="%1.%2.%3.%4.%5.%6.%7."/>
      <w:lvlJc w:val="left"/>
      <w:pPr>
        <w:tabs>
          <w:tab w:val="num" w:pos="1440"/>
        </w:tabs>
        <w:ind w:left="1440" w:hanging="1440"/>
      </w:pPr>
      <w:rPr>
        <w:rFonts w:hint="default"/>
      </w:rPr>
    </w:lvl>
    <w:lvl w:ilvl="7">
      <w:start w:val="1"/>
      <w:numFmt w:val="decimal"/>
      <w:pStyle w:val="RFPHeading8"/>
      <w:lvlText w:val="%1.%2.%3.%4.%5.%6.%7.%8."/>
      <w:lvlJc w:val="left"/>
      <w:pPr>
        <w:tabs>
          <w:tab w:val="num" w:pos="1440"/>
        </w:tabs>
        <w:ind w:left="1440" w:hanging="1440"/>
      </w:pPr>
      <w:rPr>
        <w:rFonts w:hint="default"/>
      </w:rPr>
    </w:lvl>
    <w:lvl w:ilvl="8">
      <w:start w:val="1"/>
      <w:numFmt w:val="decimal"/>
      <w:pStyle w:val="RFPHeading9"/>
      <w:lvlText w:val="%1.%2.%3.%4.%5.%6.%7.%8.%9."/>
      <w:lvlJc w:val="left"/>
      <w:pPr>
        <w:tabs>
          <w:tab w:val="num" w:pos="1800"/>
        </w:tabs>
        <w:ind w:left="1800" w:hanging="1800"/>
      </w:pPr>
      <w:rPr>
        <w:rFonts w:hint="default"/>
      </w:rPr>
    </w:lvl>
  </w:abstractNum>
  <w:abstractNum w:abstractNumId="10" w15:restartNumberingAfterBreak="0">
    <w:nsid w:val="2D4D1EC9"/>
    <w:multiLevelType w:val="hybridMultilevel"/>
    <w:tmpl w:val="A03EF914"/>
    <w:lvl w:ilvl="0" w:tplc="28A82FDA">
      <w:start w:val="1"/>
      <w:numFmt w:val="lowerLetter"/>
      <w:pStyle w:val="ContractHeadingawithText"/>
      <w:lvlText w:val="%1."/>
      <w:lvlJc w:val="left"/>
      <w:pPr>
        <w:ind w:left="2880" w:hanging="720"/>
      </w:pPr>
      <w:rPr>
        <w:rFonts w:ascii="Times New Roman" w:hAnsi="Times New Roman" w:hint="default"/>
        <w:b w:val="0"/>
        <w:i w:val="0"/>
        <w:caps w:val="0"/>
        <w:strike w:val="0"/>
        <w:dstrike w:val="0"/>
        <w:vanish w:val="0"/>
        <w:color w:val="auto"/>
        <w:sz w:val="24"/>
        <w:vertAlign w:val="baseline"/>
      </w:rPr>
    </w:lvl>
    <w:lvl w:ilvl="1" w:tplc="4CB41018" w:tentative="1">
      <w:start w:val="1"/>
      <w:numFmt w:val="lowerLetter"/>
      <w:lvlText w:val="%2."/>
      <w:lvlJc w:val="left"/>
      <w:pPr>
        <w:ind w:left="3600" w:hanging="360"/>
      </w:pPr>
    </w:lvl>
    <w:lvl w:ilvl="2" w:tplc="E8328BE6" w:tentative="1">
      <w:start w:val="1"/>
      <w:numFmt w:val="lowerRoman"/>
      <w:lvlText w:val="%3."/>
      <w:lvlJc w:val="right"/>
      <w:pPr>
        <w:ind w:left="4320" w:hanging="180"/>
      </w:pPr>
    </w:lvl>
    <w:lvl w:ilvl="3" w:tplc="6C9C3C52" w:tentative="1">
      <w:start w:val="1"/>
      <w:numFmt w:val="decimal"/>
      <w:lvlText w:val="%4."/>
      <w:lvlJc w:val="left"/>
      <w:pPr>
        <w:ind w:left="5040" w:hanging="360"/>
      </w:pPr>
    </w:lvl>
    <w:lvl w:ilvl="4" w:tplc="84B81DD0" w:tentative="1">
      <w:start w:val="1"/>
      <w:numFmt w:val="lowerLetter"/>
      <w:lvlText w:val="%5."/>
      <w:lvlJc w:val="left"/>
      <w:pPr>
        <w:ind w:left="5760" w:hanging="360"/>
      </w:pPr>
    </w:lvl>
    <w:lvl w:ilvl="5" w:tplc="27901BEC" w:tentative="1">
      <w:start w:val="1"/>
      <w:numFmt w:val="lowerRoman"/>
      <w:lvlText w:val="%6."/>
      <w:lvlJc w:val="right"/>
      <w:pPr>
        <w:ind w:left="6480" w:hanging="180"/>
      </w:pPr>
    </w:lvl>
    <w:lvl w:ilvl="6" w:tplc="91DE6134" w:tentative="1">
      <w:start w:val="1"/>
      <w:numFmt w:val="decimal"/>
      <w:lvlText w:val="%7."/>
      <w:lvlJc w:val="left"/>
      <w:pPr>
        <w:ind w:left="7200" w:hanging="360"/>
      </w:pPr>
    </w:lvl>
    <w:lvl w:ilvl="7" w:tplc="6A606936" w:tentative="1">
      <w:start w:val="1"/>
      <w:numFmt w:val="lowerLetter"/>
      <w:lvlText w:val="%8."/>
      <w:lvlJc w:val="left"/>
      <w:pPr>
        <w:ind w:left="7920" w:hanging="360"/>
      </w:pPr>
    </w:lvl>
    <w:lvl w:ilvl="8" w:tplc="BD667054" w:tentative="1">
      <w:start w:val="1"/>
      <w:numFmt w:val="lowerRoman"/>
      <w:lvlText w:val="%9."/>
      <w:lvlJc w:val="right"/>
      <w:pPr>
        <w:ind w:left="8640" w:hanging="180"/>
      </w:pPr>
    </w:lvl>
  </w:abstractNum>
  <w:abstractNum w:abstractNumId="11" w15:restartNumberingAfterBreak="0">
    <w:nsid w:val="31775604"/>
    <w:multiLevelType w:val="hybridMultilevel"/>
    <w:tmpl w:val="F1725DF2"/>
    <w:lvl w:ilvl="0" w:tplc="9A2AC59C">
      <w:start w:val="1"/>
      <w:numFmt w:val="upperLetter"/>
      <w:pStyle w:val="HIPAAHeadingAwithTex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34206C"/>
    <w:multiLevelType w:val="hybridMultilevel"/>
    <w:tmpl w:val="07C21C00"/>
    <w:lvl w:ilvl="0" w:tplc="0EF8C274">
      <w:start w:val="1"/>
      <w:numFmt w:val="decimal"/>
      <w:lvlText w:val="%1."/>
      <w:lvlJc w:val="left"/>
      <w:pPr>
        <w:ind w:left="1124" w:hanging="360"/>
      </w:pPr>
      <w:rPr>
        <w:b w:val="0"/>
      </w:rPr>
    </w:lvl>
    <w:lvl w:ilvl="1" w:tplc="04090019" w:tentative="1">
      <w:start w:val="1"/>
      <w:numFmt w:val="lowerLetter"/>
      <w:lvlText w:val="%2."/>
      <w:lvlJc w:val="left"/>
      <w:pPr>
        <w:ind w:left="1844" w:hanging="360"/>
      </w:pPr>
    </w:lvl>
    <w:lvl w:ilvl="2" w:tplc="0409001B">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3" w15:restartNumberingAfterBreak="0">
    <w:nsid w:val="364251F7"/>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81006C6"/>
    <w:multiLevelType w:val="multilevel"/>
    <w:tmpl w:val="7192520A"/>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pStyle w:val="ContractHeadingA"/>
      <w:lvlText w:val="%2."/>
      <w:lvlJc w:val="left"/>
      <w:pPr>
        <w:ind w:left="1080" w:hanging="54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lowerRoman"/>
      <w:pStyle w:val="ContractHeadingi"/>
      <w:lvlText w:val="%3."/>
      <w:lvlJc w:val="left"/>
      <w:pPr>
        <w:ind w:left="189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FC517A1"/>
    <w:multiLevelType w:val="hybridMultilevel"/>
    <w:tmpl w:val="ED3CD540"/>
    <w:lvl w:ilvl="0" w:tplc="0D5AAB52">
      <w:start w:val="1"/>
      <w:numFmt w:val="decimal"/>
      <w:pStyle w:val="ContractSOW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71878"/>
    <w:multiLevelType w:val="hybridMultilevel"/>
    <w:tmpl w:val="0A968D18"/>
    <w:lvl w:ilvl="0" w:tplc="B94E60EE">
      <w:start w:val="1"/>
      <w:numFmt w:val="upperLetter"/>
      <w:pStyle w:val="ContractHeadingAwithText0"/>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243D7"/>
    <w:multiLevelType w:val="hybridMultilevel"/>
    <w:tmpl w:val="E42CF33C"/>
    <w:lvl w:ilvl="0" w:tplc="0EF8C2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02B50"/>
    <w:multiLevelType w:val="multilevel"/>
    <w:tmpl w:val="6EAC600A"/>
    <w:lvl w:ilvl="0">
      <w:start w:val="1"/>
      <w:numFmt w:val="decimal"/>
      <w:pStyle w:val="HIPAAHeading1"/>
      <w:lvlText w:val="%1."/>
      <w:lvlJc w:val="left"/>
      <w:pPr>
        <w:tabs>
          <w:tab w:val="num" w:pos="360"/>
        </w:tabs>
        <w:ind w:left="360" w:hanging="360"/>
      </w:pPr>
      <w:rPr>
        <w:rFonts w:hint="default"/>
      </w:rPr>
    </w:lvl>
    <w:lvl w:ilvl="1">
      <w:start w:val="1"/>
      <w:numFmt w:val="lowerLetter"/>
      <w:pStyle w:val="HIPPAHeadingawithText"/>
      <w:lvlText w:val="%2."/>
      <w:lvlJc w:val="left"/>
      <w:pPr>
        <w:tabs>
          <w:tab w:val="num" w:pos="1080"/>
        </w:tabs>
        <w:ind w:left="1080" w:hanging="360"/>
      </w:pPr>
      <w:rPr>
        <w:rFonts w:hint="default"/>
      </w:rPr>
    </w:lvl>
    <w:lvl w:ilvl="2">
      <w:start w:val="1"/>
      <w:numFmt w:val="decimal"/>
      <w:pStyle w:val="HIPAAHeading1withText"/>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1807435"/>
    <w:multiLevelType w:val="multilevel"/>
    <w:tmpl w:val="5DB2F838"/>
    <w:lvl w:ilvl="0">
      <w:start w:val="1"/>
      <w:numFmt w:val="decimal"/>
      <w:pStyle w:val="RFPLevel1"/>
      <w:lvlText w:val="SECTION %1.0"/>
      <w:lvlJc w:val="left"/>
      <w:pPr>
        <w:ind w:left="1800" w:hanging="1800"/>
      </w:pPr>
      <w:rPr>
        <w:rFonts w:cs="Times New Roman" w:hint="default"/>
      </w:rPr>
    </w:lvl>
    <w:lvl w:ilvl="1">
      <w:start w:val="1"/>
      <w:numFmt w:val="decimal"/>
      <w:pStyle w:val="RFPLevel2"/>
      <w:lvlText w:val="%1.%2."/>
      <w:lvlJc w:val="left"/>
      <w:pPr>
        <w:ind w:left="720" w:hanging="720"/>
      </w:pPr>
      <w:rPr>
        <w:rFonts w:cs="Times New Roman" w:hint="default"/>
      </w:rPr>
    </w:lvl>
    <w:lvl w:ilvl="2">
      <w:start w:val="1"/>
      <w:numFmt w:val="decimal"/>
      <w:pStyle w:val="RFPLevel3"/>
      <w:lvlText w:val="%1.%2.%3."/>
      <w:lvlJc w:val="left"/>
      <w:pPr>
        <w:ind w:left="936" w:hanging="936"/>
      </w:pPr>
      <w:rPr>
        <w:rFonts w:cs="Times New Roman" w:hint="default"/>
      </w:rPr>
    </w:lvl>
    <w:lvl w:ilvl="3">
      <w:start w:val="1"/>
      <w:numFmt w:val="decimal"/>
      <w:pStyle w:val="RFPLevel4"/>
      <w:lvlText w:val="%1.%2.%3.%4."/>
      <w:lvlJc w:val="left"/>
      <w:pPr>
        <w:ind w:left="1152" w:hanging="1152"/>
      </w:pPr>
      <w:rPr>
        <w:rFonts w:cs="Times New Roman" w:hint="default"/>
      </w:rPr>
    </w:lvl>
    <w:lvl w:ilvl="4">
      <w:start w:val="1"/>
      <w:numFmt w:val="decimal"/>
      <w:pStyle w:val="RFPLevel5"/>
      <w:lvlText w:val="%1.%2.%3.%4.%5."/>
      <w:lvlJc w:val="left"/>
      <w:pPr>
        <w:ind w:left="1368" w:hanging="1368"/>
      </w:pPr>
      <w:rPr>
        <w:rFonts w:cs="Times New Roman" w:hint="default"/>
      </w:rPr>
    </w:lvl>
    <w:lvl w:ilvl="5">
      <w:start w:val="1"/>
      <w:numFmt w:val="decimal"/>
      <w:pStyle w:val="RFPLevel6"/>
      <w:lvlText w:val="%1.%2.%3.%4.%5.%6."/>
      <w:lvlJc w:val="left"/>
      <w:pPr>
        <w:ind w:left="1584" w:hanging="1584"/>
      </w:pPr>
      <w:rPr>
        <w:rFonts w:cs="Times New Roman" w:hint="default"/>
      </w:rPr>
    </w:lvl>
    <w:lvl w:ilvl="6">
      <w:start w:val="1"/>
      <w:numFmt w:val="decimal"/>
      <w:pStyle w:val="RFPLevel7"/>
      <w:lvlText w:val="%1.%2.%3.%4.%5.%6.%7."/>
      <w:lvlJc w:val="left"/>
      <w:pPr>
        <w:ind w:left="1800" w:hanging="1800"/>
      </w:pPr>
      <w:rPr>
        <w:rFonts w:cs="Times New Roman" w:hint="default"/>
      </w:rPr>
    </w:lvl>
    <w:lvl w:ilvl="7">
      <w:start w:val="1"/>
      <w:numFmt w:val="decimal"/>
      <w:pStyle w:val="RFPLevel8"/>
      <w:lvlText w:val="%1.%2.%3.%4.%5.%6.%7.%8."/>
      <w:lvlJc w:val="left"/>
      <w:pPr>
        <w:ind w:left="2016" w:hanging="2016"/>
      </w:pPr>
      <w:rPr>
        <w:rFonts w:cs="Times New Roman" w:hint="default"/>
      </w:rPr>
    </w:lvl>
    <w:lvl w:ilvl="8">
      <w:start w:val="1"/>
      <w:numFmt w:val="decimal"/>
      <w:pStyle w:val="RFPLevel9"/>
      <w:lvlText w:val="%1.%2.%3.%4.%5.%6.%7.%8.%9."/>
      <w:lvlJc w:val="left"/>
      <w:pPr>
        <w:ind w:left="2232" w:hanging="2232"/>
      </w:pPr>
      <w:rPr>
        <w:rFonts w:cs="Times New Roman" w:hint="default"/>
      </w:rPr>
    </w:lvl>
  </w:abstractNum>
  <w:abstractNum w:abstractNumId="20" w15:restartNumberingAfterBreak="0">
    <w:nsid w:val="58F921EC"/>
    <w:multiLevelType w:val="multilevel"/>
    <w:tmpl w:val="3B78CDC6"/>
    <w:styleLink w:val="StyleNumbered"/>
    <w:lvl w:ilvl="0">
      <w:start w:val="1"/>
      <w:numFmt w:val="lowerRoman"/>
      <w:lvlText w:val="%1."/>
      <w:lvlJc w:val="right"/>
      <w:pPr>
        <w:tabs>
          <w:tab w:val="num" w:pos="1296"/>
        </w:tabs>
        <w:ind w:left="720" w:firstLine="288"/>
      </w:pPr>
      <w:rPr>
        <w:rFonts w:ascii="Times New Roman" w:hAnsi="Times New Roman" w:hint="default"/>
        <w:b/>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1B94E14"/>
    <w:multiLevelType w:val="hybridMultilevel"/>
    <w:tmpl w:val="1A92ABE4"/>
    <w:lvl w:ilvl="0" w:tplc="F8D0DCB8">
      <w:start w:val="1"/>
      <w:numFmt w:val="decimal"/>
      <w:pStyle w:val="OptionHeading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A42F7"/>
    <w:multiLevelType w:val="hybridMultilevel"/>
    <w:tmpl w:val="7ED41E64"/>
    <w:lvl w:ilvl="0" w:tplc="CC9E6E26">
      <w:start w:val="1"/>
      <w:numFmt w:val="upperLetter"/>
      <w:pStyle w:val="ContractHeadingSpecialProvisions"/>
      <w:lvlText w:val="%1."/>
      <w:lvlJc w:val="left"/>
      <w:pPr>
        <w:ind w:left="1530" w:hanging="720"/>
      </w:pPr>
      <w:rPr>
        <w:rFonts w:hint="default"/>
      </w:rPr>
    </w:lvl>
    <w:lvl w:ilvl="1" w:tplc="0D607A1E" w:tentative="1">
      <w:start w:val="1"/>
      <w:numFmt w:val="lowerLetter"/>
      <w:lvlText w:val="%2."/>
      <w:lvlJc w:val="left"/>
      <w:pPr>
        <w:ind w:left="2160" w:hanging="360"/>
      </w:pPr>
    </w:lvl>
    <w:lvl w:ilvl="2" w:tplc="7542E560" w:tentative="1">
      <w:start w:val="1"/>
      <w:numFmt w:val="lowerRoman"/>
      <w:lvlText w:val="%3."/>
      <w:lvlJc w:val="right"/>
      <w:pPr>
        <w:ind w:left="2880" w:hanging="180"/>
      </w:pPr>
    </w:lvl>
    <w:lvl w:ilvl="3" w:tplc="444EB8C6" w:tentative="1">
      <w:start w:val="1"/>
      <w:numFmt w:val="decimal"/>
      <w:lvlText w:val="%4."/>
      <w:lvlJc w:val="left"/>
      <w:pPr>
        <w:ind w:left="3600" w:hanging="360"/>
      </w:pPr>
    </w:lvl>
    <w:lvl w:ilvl="4" w:tplc="3A32218C" w:tentative="1">
      <w:start w:val="1"/>
      <w:numFmt w:val="lowerLetter"/>
      <w:lvlText w:val="%5."/>
      <w:lvlJc w:val="left"/>
      <w:pPr>
        <w:ind w:left="4320" w:hanging="360"/>
      </w:pPr>
    </w:lvl>
    <w:lvl w:ilvl="5" w:tplc="660EAF66" w:tentative="1">
      <w:start w:val="1"/>
      <w:numFmt w:val="lowerRoman"/>
      <w:lvlText w:val="%6."/>
      <w:lvlJc w:val="right"/>
      <w:pPr>
        <w:ind w:left="5040" w:hanging="180"/>
      </w:pPr>
    </w:lvl>
    <w:lvl w:ilvl="6" w:tplc="5E42A022" w:tentative="1">
      <w:start w:val="1"/>
      <w:numFmt w:val="decimal"/>
      <w:lvlText w:val="%7."/>
      <w:lvlJc w:val="left"/>
      <w:pPr>
        <w:ind w:left="5760" w:hanging="360"/>
      </w:pPr>
    </w:lvl>
    <w:lvl w:ilvl="7" w:tplc="C72EC60A" w:tentative="1">
      <w:start w:val="1"/>
      <w:numFmt w:val="lowerLetter"/>
      <w:lvlText w:val="%8."/>
      <w:lvlJc w:val="left"/>
      <w:pPr>
        <w:ind w:left="6480" w:hanging="360"/>
      </w:pPr>
    </w:lvl>
    <w:lvl w:ilvl="8" w:tplc="25B641F6" w:tentative="1">
      <w:start w:val="1"/>
      <w:numFmt w:val="lowerRoman"/>
      <w:lvlText w:val="%9."/>
      <w:lvlJc w:val="right"/>
      <w:pPr>
        <w:ind w:left="7200" w:hanging="180"/>
      </w:pPr>
    </w:lvl>
  </w:abstractNum>
  <w:abstractNum w:abstractNumId="23" w15:restartNumberingAfterBreak="0">
    <w:nsid w:val="62A93A6C"/>
    <w:multiLevelType w:val="multilevel"/>
    <w:tmpl w:val="0409001D"/>
    <w:styleLink w:val="StyleStyleBodyTextIndentLeft0Before6ptBold1"/>
    <w:lvl w:ilvl="0">
      <w:start w:val="1"/>
      <w:numFmt w:val="decimal"/>
      <w:pStyle w:val="ExhibitB"/>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213AC2"/>
    <w:multiLevelType w:val="multilevel"/>
    <w:tmpl w:val="72942A0E"/>
    <w:lvl w:ilvl="0">
      <w:start w:val="1"/>
      <w:numFmt w:val="decimal"/>
      <w:pStyle w:val="ExhibitHeading1"/>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xhibitHeading2"/>
      <w:lvlText w:val="%1.%2."/>
      <w:lvlJc w:val="left"/>
      <w:pPr>
        <w:ind w:left="423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ExhibitHeading3"/>
      <w:lvlText w:val="%1.%2.%3."/>
      <w:lvlJc w:val="left"/>
      <w:pPr>
        <w:ind w:left="108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ExhibitHeading4"/>
      <w:lvlText w:val="%1.%2.%3.%4."/>
      <w:lvlJc w:val="left"/>
      <w:pPr>
        <w:ind w:left="14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Heading5"/>
      <w:lvlText w:val="%1.%2.%3.%4.%5."/>
      <w:lvlJc w:val="left"/>
      <w:pPr>
        <w:ind w:left="1800" w:hanging="360"/>
      </w:pPr>
      <w:rPr>
        <w:rFonts w:hint="default"/>
      </w:rPr>
    </w:lvl>
    <w:lvl w:ilvl="5">
      <w:start w:val="1"/>
      <w:numFmt w:val="decimal"/>
      <w:pStyle w:val="ExhibitHeading6"/>
      <w:lvlText w:val="%1.%2.%3.%4.%5.%6."/>
      <w:lvlJc w:val="left"/>
      <w:pPr>
        <w:ind w:left="2160" w:hanging="360"/>
      </w:pPr>
      <w:rPr>
        <w:rFonts w:hint="default"/>
      </w:rPr>
    </w:lvl>
    <w:lvl w:ilvl="6">
      <w:start w:val="1"/>
      <w:numFmt w:val="decimal"/>
      <w:pStyle w:val="ExhibitHeading7"/>
      <w:lvlText w:val="%1.%2.%3.%4.%5.%6.%7."/>
      <w:lvlJc w:val="left"/>
      <w:pPr>
        <w:ind w:left="2520" w:hanging="360"/>
      </w:pPr>
      <w:rPr>
        <w:rFonts w:hint="default"/>
      </w:rPr>
    </w:lvl>
    <w:lvl w:ilvl="7">
      <w:start w:val="1"/>
      <w:numFmt w:val="decimal"/>
      <w:pStyle w:val="ExhibitHeading8"/>
      <w:lvlText w:val="%1.%2.%3.%4.%5.%6.%7.%8."/>
      <w:lvlJc w:val="left"/>
      <w:pPr>
        <w:ind w:left="2880" w:hanging="360"/>
      </w:pPr>
      <w:rPr>
        <w:rFonts w:hint="default"/>
      </w:rPr>
    </w:lvl>
    <w:lvl w:ilvl="8">
      <w:start w:val="1"/>
      <w:numFmt w:val="decimal"/>
      <w:pStyle w:val="ExhibitHeading9"/>
      <w:lvlText w:val="%1.%2.%3.%4.%5.%6.%7.%8.%9."/>
      <w:lvlJc w:val="left"/>
      <w:pPr>
        <w:ind w:left="3240" w:hanging="360"/>
      </w:pPr>
      <w:rPr>
        <w:rFonts w:hint="default"/>
      </w:rPr>
    </w:lvl>
  </w:abstractNum>
  <w:abstractNum w:abstractNumId="25" w15:restartNumberingAfterBreak="0">
    <w:nsid w:val="642A58DA"/>
    <w:multiLevelType w:val="hybridMultilevel"/>
    <w:tmpl w:val="0980C6A2"/>
    <w:lvl w:ilvl="0" w:tplc="3A8A2AF8">
      <w:start w:val="1"/>
      <w:numFmt w:val="decimal"/>
      <w:pStyle w:val="HIPPAAttachment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D57DB4"/>
    <w:multiLevelType w:val="multilevel"/>
    <w:tmpl w:val="0409001F"/>
    <w:numStyleLink w:val="111111"/>
  </w:abstractNum>
  <w:abstractNum w:abstractNumId="27" w15:restartNumberingAfterBreak="0">
    <w:nsid w:val="6A174AEF"/>
    <w:multiLevelType w:val="hybridMultilevel"/>
    <w:tmpl w:val="39E09724"/>
    <w:lvl w:ilvl="0" w:tplc="B3F6991E">
      <w:start w:val="1"/>
      <w:numFmt w:val="upperLetter"/>
      <w:pStyle w:val="OptionHeading2"/>
      <w:lvlText w:val="%1."/>
      <w:lvlJc w:val="left"/>
      <w:pPr>
        <w:ind w:left="1267" w:hanging="360"/>
      </w:pPr>
      <w:rPr>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15:restartNumberingAfterBreak="0">
    <w:nsid w:val="78790881"/>
    <w:multiLevelType w:val="hybridMultilevel"/>
    <w:tmpl w:val="0FA69936"/>
    <w:lvl w:ilvl="0" w:tplc="6846CDE4">
      <w:start w:val="1"/>
      <w:numFmt w:val="lowerRoman"/>
      <w:pStyle w:val="ContractHeadingiwithText"/>
      <w:lvlText w:val="%1."/>
      <w:lvlJc w:val="left"/>
      <w:pPr>
        <w:ind w:left="216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20"/>
  </w:num>
  <w:num w:numId="3">
    <w:abstractNumId w:val="23"/>
  </w:num>
  <w:num w:numId="4">
    <w:abstractNumId w:val="0"/>
    <w:lvlOverride w:ilvl="0">
      <w:lvl w:ilvl="0">
        <w:start w:val="1"/>
        <w:numFmt w:val="decimal"/>
        <w:pStyle w:val="Level1"/>
        <w:lvlText w:val="%1."/>
        <w:lvlJc w:val="left"/>
        <w:pPr>
          <w:tabs>
            <w:tab w:val="num" w:pos="360"/>
          </w:tabs>
          <w:ind w:left="360" w:hanging="360"/>
        </w:pPr>
        <w:rPr>
          <w:rFonts w:hint="default"/>
        </w:rPr>
      </w:lvl>
    </w:lvlOverride>
    <w:lvlOverride w:ilvl="1">
      <w:lvl w:ilvl="1">
        <w:start w:val="1"/>
        <w:numFmt w:val="lowerLetter"/>
        <w:pStyle w:val="Level2"/>
        <w:lvlText w:val="%2."/>
        <w:lvlJc w:val="left"/>
        <w:pPr>
          <w:tabs>
            <w:tab w:val="num" w:pos="720"/>
          </w:tabs>
          <w:ind w:left="720" w:hanging="360"/>
        </w:pPr>
        <w:rPr>
          <w:rFonts w:hint="default"/>
        </w:rPr>
      </w:lvl>
    </w:lvlOverride>
    <w:lvlOverride w:ilvl="2">
      <w:lvl w:ilvl="2">
        <w:start w:val="1"/>
        <w:numFmt w:val="lowerRoman"/>
        <w:pStyle w:val="Level3"/>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9"/>
  </w:num>
  <w:num w:numId="9">
    <w:abstractNumId w:val="24"/>
  </w:num>
  <w:num w:numId="10">
    <w:abstractNumId w:val="19"/>
  </w:num>
  <w:num w:numId="11">
    <w:abstractNumId w:val="14"/>
  </w:num>
  <w:num w:numId="12">
    <w:abstractNumId w:val="8"/>
  </w:num>
  <w:num w:numId="13">
    <w:abstractNumId w:val="28"/>
    <w:lvlOverride w:ilvl="0">
      <w:startOverride w:val="1"/>
    </w:lvlOverride>
  </w:num>
  <w:num w:numId="14">
    <w:abstractNumId w:val="22"/>
    <w:lvlOverride w:ilvl="0">
      <w:startOverride w:val="1"/>
    </w:lvlOverride>
  </w:num>
  <w:num w:numId="15">
    <w:abstractNumId w:val="11"/>
  </w:num>
  <w:num w:numId="16">
    <w:abstractNumId w:val="18"/>
  </w:num>
  <w:num w:numId="17">
    <w:abstractNumId w:val="25"/>
  </w:num>
  <w:num w:numId="18">
    <w:abstractNumId w:val="10"/>
    <w:lvlOverride w:ilvl="0">
      <w:startOverride w:val="1"/>
    </w:lvlOverride>
  </w:num>
  <w:num w:numId="19">
    <w:abstractNumId w:val="2"/>
    <w:lvlOverride w:ilvl="0">
      <w:startOverride w:val="1"/>
    </w:lvlOverride>
  </w:num>
  <w:num w:numId="20">
    <w:abstractNumId w:val="16"/>
  </w:num>
  <w:num w:numId="21">
    <w:abstractNumId w:val="3"/>
  </w:num>
  <w:num w:numId="22">
    <w:abstractNumId w:val="15"/>
  </w:num>
  <w:num w:numId="23">
    <w:abstractNumId w:val="14"/>
    <w:lvlOverride w:ilvl="0">
      <w:startOverride w:val="1"/>
    </w:lvlOverride>
    <w:lvlOverride w:ilvl="1">
      <w:startOverride w:val="5"/>
    </w:lvlOverride>
  </w:num>
  <w:num w:numId="24">
    <w:abstractNumId w:val="21"/>
  </w:num>
  <w:num w:numId="25">
    <w:abstractNumId w:val="27"/>
  </w:num>
  <w:num w:numId="26">
    <w:abstractNumId w:val="27"/>
    <w:lvlOverride w:ilvl="0">
      <w:startOverride w:val="1"/>
    </w:lvlOverride>
  </w:num>
  <w:num w:numId="27">
    <w:abstractNumId w:val="27"/>
    <w:lvlOverride w:ilvl="0">
      <w:startOverride w:val="1"/>
    </w:lvlOverride>
  </w:num>
  <w:num w:numId="28">
    <w:abstractNumId w:val="5"/>
  </w:num>
  <w:num w:numId="29">
    <w:abstractNumId w:val="12"/>
  </w:num>
  <w:num w:numId="30">
    <w:abstractNumId w:val="26"/>
    <w:lvlOverride w:ilvl="0">
      <w:lvl w:ilvl="0">
        <w:numFmt w:val="decimal"/>
        <w:lvlText w:val=""/>
        <w:lvlJc w:val="left"/>
      </w:lvl>
    </w:lvlOverride>
    <w:lvlOverride w:ilvl="1">
      <w:lvl w:ilvl="1">
        <w:start w:val="1"/>
        <w:numFmt w:val="decimal"/>
        <w:lvlText w:val="%1.%2."/>
        <w:lvlJc w:val="left"/>
        <w:pPr>
          <w:tabs>
            <w:tab w:val="num" w:pos="792"/>
          </w:tabs>
          <w:ind w:left="792" w:hanging="432"/>
        </w:pPr>
        <w:rPr>
          <w:b/>
        </w:rPr>
      </w:lvl>
    </w:lvlOverride>
    <w:lvlOverride w:ilvl="2">
      <w:lvl w:ilvl="2">
        <w:start w:val="1"/>
        <w:numFmt w:val="decimal"/>
        <w:lvlText w:val="%1.%2.%3."/>
        <w:lvlJc w:val="left"/>
        <w:pPr>
          <w:tabs>
            <w:tab w:val="num" w:pos="1224"/>
          </w:tabs>
          <w:ind w:left="1224" w:hanging="504"/>
        </w:pPr>
        <w:rPr>
          <w:b/>
        </w:rPr>
      </w:lvl>
    </w:lvlOverride>
  </w:num>
  <w:num w:numId="31">
    <w:abstractNumId w:val="2"/>
  </w:num>
  <w:num w:numId="32">
    <w:abstractNumId w:val="17"/>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 w:numId="74">
    <w:abstractNumId w:val="1"/>
    <w:lvlOverride w:ilvl="0">
      <w:startOverride w:val="1"/>
    </w:lvlOverride>
  </w:num>
  <w:num w:numId="75">
    <w:abstractNumId w:val="1"/>
    <w:lvlOverride w:ilvl="0">
      <w:startOverride w:val="1"/>
    </w:lvlOverride>
  </w:num>
  <w:num w:numId="76">
    <w:abstractNumId w:val="14"/>
  </w:num>
  <w:num w:numId="77">
    <w:abstractNumId w:val="14"/>
  </w:num>
  <w:num w:numId="78">
    <w:abstractNumId w:val="14"/>
  </w:num>
  <w:num w:numId="79">
    <w:abstractNumId w:val="14"/>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
  </w:num>
  <w:num w:numId="82">
    <w:abstractNumId w:val="1"/>
    <w:lvlOverride w:ilvl="0">
      <w:startOverride w:val="1"/>
    </w:lvlOverride>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Purchasing and Contracts Office">
    <w15:presenceInfo w15:providerId="None" w15:userId="State Purchasing and Contracts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36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4080FD1-8D64-4B5D-AE5C-F5783DFA6235}"/>
    <w:docVar w:name="dgnword-eventsink" w:val="530979560"/>
  </w:docVars>
  <w:rsids>
    <w:rsidRoot w:val="00F75CDC"/>
    <w:rsid w:val="00001E41"/>
    <w:rsid w:val="000026FD"/>
    <w:rsid w:val="000077F3"/>
    <w:rsid w:val="00010B68"/>
    <w:rsid w:val="00011031"/>
    <w:rsid w:val="0001151F"/>
    <w:rsid w:val="00011E5D"/>
    <w:rsid w:val="00012041"/>
    <w:rsid w:val="000120F7"/>
    <w:rsid w:val="000140A8"/>
    <w:rsid w:val="00016787"/>
    <w:rsid w:val="0001714B"/>
    <w:rsid w:val="000174CD"/>
    <w:rsid w:val="000177CB"/>
    <w:rsid w:val="00017EC7"/>
    <w:rsid w:val="00020F03"/>
    <w:rsid w:val="000222D5"/>
    <w:rsid w:val="0002298D"/>
    <w:rsid w:val="000234AD"/>
    <w:rsid w:val="000264F9"/>
    <w:rsid w:val="0002702D"/>
    <w:rsid w:val="000304F5"/>
    <w:rsid w:val="0003162F"/>
    <w:rsid w:val="000329EB"/>
    <w:rsid w:val="00033773"/>
    <w:rsid w:val="00033A99"/>
    <w:rsid w:val="000349E6"/>
    <w:rsid w:val="00035265"/>
    <w:rsid w:val="0003587D"/>
    <w:rsid w:val="00036DB2"/>
    <w:rsid w:val="0003732C"/>
    <w:rsid w:val="00043291"/>
    <w:rsid w:val="00043342"/>
    <w:rsid w:val="00043BF0"/>
    <w:rsid w:val="00045888"/>
    <w:rsid w:val="00056164"/>
    <w:rsid w:val="00056967"/>
    <w:rsid w:val="00057598"/>
    <w:rsid w:val="000631B2"/>
    <w:rsid w:val="00065A31"/>
    <w:rsid w:val="00066E38"/>
    <w:rsid w:val="00071DE6"/>
    <w:rsid w:val="00075352"/>
    <w:rsid w:val="000811F6"/>
    <w:rsid w:val="00082F9F"/>
    <w:rsid w:val="00086DF0"/>
    <w:rsid w:val="0009157E"/>
    <w:rsid w:val="0009296D"/>
    <w:rsid w:val="00094395"/>
    <w:rsid w:val="00094C5C"/>
    <w:rsid w:val="00096079"/>
    <w:rsid w:val="00097160"/>
    <w:rsid w:val="000971F6"/>
    <w:rsid w:val="000A12F3"/>
    <w:rsid w:val="000A1774"/>
    <w:rsid w:val="000A1F09"/>
    <w:rsid w:val="000A49C2"/>
    <w:rsid w:val="000A5CFA"/>
    <w:rsid w:val="000A65CE"/>
    <w:rsid w:val="000A7E34"/>
    <w:rsid w:val="000B06A0"/>
    <w:rsid w:val="000B1038"/>
    <w:rsid w:val="000B2B2F"/>
    <w:rsid w:val="000B339F"/>
    <w:rsid w:val="000B380B"/>
    <w:rsid w:val="000B3E34"/>
    <w:rsid w:val="000B62F0"/>
    <w:rsid w:val="000B7C95"/>
    <w:rsid w:val="000B7DBB"/>
    <w:rsid w:val="000C03DC"/>
    <w:rsid w:val="000C33A5"/>
    <w:rsid w:val="000C3771"/>
    <w:rsid w:val="000C4A5A"/>
    <w:rsid w:val="000C6BE8"/>
    <w:rsid w:val="000C6BFC"/>
    <w:rsid w:val="000C6C52"/>
    <w:rsid w:val="000C736F"/>
    <w:rsid w:val="000D3046"/>
    <w:rsid w:val="000D3BD0"/>
    <w:rsid w:val="000D70E7"/>
    <w:rsid w:val="000D79C8"/>
    <w:rsid w:val="000E05DA"/>
    <w:rsid w:val="000E0BDC"/>
    <w:rsid w:val="000E14F1"/>
    <w:rsid w:val="000E2F19"/>
    <w:rsid w:val="000E33CE"/>
    <w:rsid w:val="000E3A46"/>
    <w:rsid w:val="000E50C0"/>
    <w:rsid w:val="000E562E"/>
    <w:rsid w:val="000F2952"/>
    <w:rsid w:val="000F2EEE"/>
    <w:rsid w:val="000F2F3A"/>
    <w:rsid w:val="000F312B"/>
    <w:rsid w:val="000F3A49"/>
    <w:rsid w:val="000F4018"/>
    <w:rsid w:val="000F52B3"/>
    <w:rsid w:val="000F58A3"/>
    <w:rsid w:val="000F62ED"/>
    <w:rsid w:val="000F68C7"/>
    <w:rsid w:val="000F6F70"/>
    <w:rsid w:val="0010100A"/>
    <w:rsid w:val="0010150E"/>
    <w:rsid w:val="00105154"/>
    <w:rsid w:val="00105C3E"/>
    <w:rsid w:val="001116E7"/>
    <w:rsid w:val="001118F4"/>
    <w:rsid w:val="0011222D"/>
    <w:rsid w:val="001174F5"/>
    <w:rsid w:val="0012161D"/>
    <w:rsid w:val="00121875"/>
    <w:rsid w:val="00122385"/>
    <w:rsid w:val="0012400E"/>
    <w:rsid w:val="001271DF"/>
    <w:rsid w:val="001273D5"/>
    <w:rsid w:val="001279B6"/>
    <w:rsid w:val="00133372"/>
    <w:rsid w:val="001338E1"/>
    <w:rsid w:val="00133DA6"/>
    <w:rsid w:val="001349F9"/>
    <w:rsid w:val="001356CD"/>
    <w:rsid w:val="00135A5E"/>
    <w:rsid w:val="00136DBF"/>
    <w:rsid w:val="00141942"/>
    <w:rsid w:val="0014459C"/>
    <w:rsid w:val="00145444"/>
    <w:rsid w:val="00147ACB"/>
    <w:rsid w:val="0015055F"/>
    <w:rsid w:val="0015171B"/>
    <w:rsid w:val="001519B0"/>
    <w:rsid w:val="00152FF7"/>
    <w:rsid w:val="00153394"/>
    <w:rsid w:val="00153B6C"/>
    <w:rsid w:val="001548BC"/>
    <w:rsid w:val="0015759D"/>
    <w:rsid w:val="00157782"/>
    <w:rsid w:val="00161DEE"/>
    <w:rsid w:val="00162500"/>
    <w:rsid w:val="001635AC"/>
    <w:rsid w:val="00165873"/>
    <w:rsid w:val="00166C9C"/>
    <w:rsid w:val="00172239"/>
    <w:rsid w:val="00173F4C"/>
    <w:rsid w:val="00175E90"/>
    <w:rsid w:val="00177477"/>
    <w:rsid w:val="00177A49"/>
    <w:rsid w:val="001802A2"/>
    <w:rsid w:val="001804A8"/>
    <w:rsid w:val="00180A9B"/>
    <w:rsid w:val="0018102F"/>
    <w:rsid w:val="00181046"/>
    <w:rsid w:val="00186194"/>
    <w:rsid w:val="00187AB6"/>
    <w:rsid w:val="00191116"/>
    <w:rsid w:val="00192F16"/>
    <w:rsid w:val="00193CE9"/>
    <w:rsid w:val="00196CEE"/>
    <w:rsid w:val="00197BDF"/>
    <w:rsid w:val="001A0B03"/>
    <w:rsid w:val="001A21DB"/>
    <w:rsid w:val="001A2CB3"/>
    <w:rsid w:val="001A4677"/>
    <w:rsid w:val="001A4B03"/>
    <w:rsid w:val="001A639E"/>
    <w:rsid w:val="001B0983"/>
    <w:rsid w:val="001B3A7A"/>
    <w:rsid w:val="001B3AB5"/>
    <w:rsid w:val="001C177E"/>
    <w:rsid w:val="001C17C8"/>
    <w:rsid w:val="001C4111"/>
    <w:rsid w:val="001C5C96"/>
    <w:rsid w:val="001C6ACF"/>
    <w:rsid w:val="001C6C29"/>
    <w:rsid w:val="001C749B"/>
    <w:rsid w:val="001D1418"/>
    <w:rsid w:val="001D6D12"/>
    <w:rsid w:val="001D6F6C"/>
    <w:rsid w:val="001E10FA"/>
    <w:rsid w:val="001E32B3"/>
    <w:rsid w:val="001E5229"/>
    <w:rsid w:val="001E5B44"/>
    <w:rsid w:val="001E7D82"/>
    <w:rsid w:val="001E7F7F"/>
    <w:rsid w:val="001F0FA3"/>
    <w:rsid w:val="001F1091"/>
    <w:rsid w:val="001F25B5"/>
    <w:rsid w:val="001F28A4"/>
    <w:rsid w:val="001F2D1D"/>
    <w:rsid w:val="001F3001"/>
    <w:rsid w:val="001F38B1"/>
    <w:rsid w:val="001F5490"/>
    <w:rsid w:val="001F61F6"/>
    <w:rsid w:val="001F7D3D"/>
    <w:rsid w:val="001F7E94"/>
    <w:rsid w:val="0020116D"/>
    <w:rsid w:val="00205A9D"/>
    <w:rsid w:val="0020750D"/>
    <w:rsid w:val="00210355"/>
    <w:rsid w:val="00210573"/>
    <w:rsid w:val="00210C1C"/>
    <w:rsid w:val="00211DD0"/>
    <w:rsid w:val="002129D4"/>
    <w:rsid w:val="00217633"/>
    <w:rsid w:val="00217AC3"/>
    <w:rsid w:val="002206A3"/>
    <w:rsid w:val="002230D3"/>
    <w:rsid w:val="00226207"/>
    <w:rsid w:val="00226C3B"/>
    <w:rsid w:val="002277C2"/>
    <w:rsid w:val="00230311"/>
    <w:rsid w:val="00230F21"/>
    <w:rsid w:val="00234ED6"/>
    <w:rsid w:val="00236549"/>
    <w:rsid w:val="002374D3"/>
    <w:rsid w:val="0023754F"/>
    <w:rsid w:val="002378D9"/>
    <w:rsid w:val="002402A6"/>
    <w:rsid w:val="00241A16"/>
    <w:rsid w:val="00242057"/>
    <w:rsid w:val="00242FB3"/>
    <w:rsid w:val="00243AAA"/>
    <w:rsid w:val="00243F1E"/>
    <w:rsid w:val="002447D0"/>
    <w:rsid w:val="00245FBC"/>
    <w:rsid w:val="0024692E"/>
    <w:rsid w:val="002502AC"/>
    <w:rsid w:val="00255C60"/>
    <w:rsid w:val="00256E53"/>
    <w:rsid w:val="00257576"/>
    <w:rsid w:val="00257AB2"/>
    <w:rsid w:val="00257B0E"/>
    <w:rsid w:val="0026077B"/>
    <w:rsid w:val="00260A0F"/>
    <w:rsid w:val="00260CE9"/>
    <w:rsid w:val="002616D3"/>
    <w:rsid w:val="00262173"/>
    <w:rsid w:val="00262A9D"/>
    <w:rsid w:val="00262AF1"/>
    <w:rsid w:val="00262F47"/>
    <w:rsid w:val="0026553F"/>
    <w:rsid w:val="00265557"/>
    <w:rsid w:val="00270681"/>
    <w:rsid w:val="00270975"/>
    <w:rsid w:val="00270F55"/>
    <w:rsid w:val="00271085"/>
    <w:rsid w:val="002725D6"/>
    <w:rsid w:val="00274E85"/>
    <w:rsid w:val="00274E9C"/>
    <w:rsid w:val="00274F9F"/>
    <w:rsid w:val="00275860"/>
    <w:rsid w:val="00275E05"/>
    <w:rsid w:val="00280220"/>
    <w:rsid w:val="002803D2"/>
    <w:rsid w:val="002815FF"/>
    <w:rsid w:val="00282B6F"/>
    <w:rsid w:val="00284A93"/>
    <w:rsid w:val="00286AB7"/>
    <w:rsid w:val="00294377"/>
    <w:rsid w:val="002961BC"/>
    <w:rsid w:val="0029691B"/>
    <w:rsid w:val="002A120B"/>
    <w:rsid w:val="002A2BA2"/>
    <w:rsid w:val="002A3278"/>
    <w:rsid w:val="002A51D3"/>
    <w:rsid w:val="002A6A04"/>
    <w:rsid w:val="002A6D3B"/>
    <w:rsid w:val="002B07F6"/>
    <w:rsid w:val="002B600A"/>
    <w:rsid w:val="002B6419"/>
    <w:rsid w:val="002B6B3F"/>
    <w:rsid w:val="002C0F6D"/>
    <w:rsid w:val="002C58FE"/>
    <w:rsid w:val="002C5A5C"/>
    <w:rsid w:val="002C7A21"/>
    <w:rsid w:val="002D5948"/>
    <w:rsid w:val="002D5C85"/>
    <w:rsid w:val="002E09A5"/>
    <w:rsid w:val="002E0ECD"/>
    <w:rsid w:val="002E1FDA"/>
    <w:rsid w:val="002E370D"/>
    <w:rsid w:val="002E5B98"/>
    <w:rsid w:val="002E6D52"/>
    <w:rsid w:val="002F4D97"/>
    <w:rsid w:val="002F6BC3"/>
    <w:rsid w:val="0030058A"/>
    <w:rsid w:val="003036A6"/>
    <w:rsid w:val="00305407"/>
    <w:rsid w:val="00305902"/>
    <w:rsid w:val="00305B3A"/>
    <w:rsid w:val="00307E7D"/>
    <w:rsid w:val="0031030B"/>
    <w:rsid w:val="00310C0E"/>
    <w:rsid w:val="003130AB"/>
    <w:rsid w:val="00316BB2"/>
    <w:rsid w:val="003203BF"/>
    <w:rsid w:val="00320660"/>
    <w:rsid w:val="00320E14"/>
    <w:rsid w:val="00322B77"/>
    <w:rsid w:val="003231BC"/>
    <w:rsid w:val="003277DE"/>
    <w:rsid w:val="00331FA5"/>
    <w:rsid w:val="00332074"/>
    <w:rsid w:val="00332836"/>
    <w:rsid w:val="0034152F"/>
    <w:rsid w:val="00342B3F"/>
    <w:rsid w:val="00343981"/>
    <w:rsid w:val="00344209"/>
    <w:rsid w:val="00346207"/>
    <w:rsid w:val="003463F4"/>
    <w:rsid w:val="00346FBB"/>
    <w:rsid w:val="0034781E"/>
    <w:rsid w:val="003564A2"/>
    <w:rsid w:val="003576C9"/>
    <w:rsid w:val="00357745"/>
    <w:rsid w:val="0036091F"/>
    <w:rsid w:val="00361022"/>
    <w:rsid w:val="0036599A"/>
    <w:rsid w:val="00367404"/>
    <w:rsid w:val="00367D2F"/>
    <w:rsid w:val="003729D3"/>
    <w:rsid w:val="00372EF7"/>
    <w:rsid w:val="00374EB6"/>
    <w:rsid w:val="00375568"/>
    <w:rsid w:val="00375DC8"/>
    <w:rsid w:val="0037613C"/>
    <w:rsid w:val="00376FB9"/>
    <w:rsid w:val="003818A6"/>
    <w:rsid w:val="00384BC9"/>
    <w:rsid w:val="00385396"/>
    <w:rsid w:val="00385659"/>
    <w:rsid w:val="0039207E"/>
    <w:rsid w:val="00393251"/>
    <w:rsid w:val="00393526"/>
    <w:rsid w:val="00393EA8"/>
    <w:rsid w:val="00395569"/>
    <w:rsid w:val="00396E4B"/>
    <w:rsid w:val="003A079F"/>
    <w:rsid w:val="003A0CFD"/>
    <w:rsid w:val="003A0D05"/>
    <w:rsid w:val="003A2234"/>
    <w:rsid w:val="003A2535"/>
    <w:rsid w:val="003A66CD"/>
    <w:rsid w:val="003A6B47"/>
    <w:rsid w:val="003A7094"/>
    <w:rsid w:val="003B041D"/>
    <w:rsid w:val="003B20F2"/>
    <w:rsid w:val="003B28E6"/>
    <w:rsid w:val="003B537F"/>
    <w:rsid w:val="003B59AB"/>
    <w:rsid w:val="003B5D18"/>
    <w:rsid w:val="003C0094"/>
    <w:rsid w:val="003C148D"/>
    <w:rsid w:val="003C17CC"/>
    <w:rsid w:val="003C2DA4"/>
    <w:rsid w:val="003C3E95"/>
    <w:rsid w:val="003C4BF9"/>
    <w:rsid w:val="003D1A7F"/>
    <w:rsid w:val="003D268B"/>
    <w:rsid w:val="003D30C8"/>
    <w:rsid w:val="003D5DEE"/>
    <w:rsid w:val="003D7BAA"/>
    <w:rsid w:val="003E5088"/>
    <w:rsid w:val="003F26C9"/>
    <w:rsid w:val="003F3EA6"/>
    <w:rsid w:val="003F5B8B"/>
    <w:rsid w:val="003F67C9"/>
    <w:rsid w:val="0040182A"/>
    <w:rsid w:val="00401AD3"/>
    <w:rsid w:val="00405021"/>
    <w:rsid w:val="00405C93"/>
    <w:rsid w:val="00407143"/>
    <w:rsid w:val="00407543"/>
    <w:rsid w:val="00410235"/>
    <w:rsid w:val="00410979"/>
    <w:rsid w:val="004121E8"/>
    <w:rsid w:val="00412C7B"/>
    <w:rsid w:val="004142DB"/>
    <w:rsid w:val="004152A2"/>
    <w:rsid w:val="0041575E"/>
    <w:rsid w:val="00415ACB"/>
    <w:rsid w:val="00415B2D"/>
    <w:rsid w:val="004161C8"/>
    <w:rsid w:val="004169D8"/>
    <w:rsid w:val="00416F53"/>
    <w:rsid w:val="00417079"/>
    <w:rsid w:val="0041730F"/>
    <w:rsid w:val="0042066C"/>
    <w:rsid w:val="00421351"/>
    <w:rsid w:val="00421C07"/>
    <w:rsid w:val="00421E2F"/>
    <w:rsid w:val="004239B8"/>
    <w:rsid w:val="00427A2B"/>
    <w:rsid w:val="004304BF"/>
    <w:rsid w:val="004322A0"/>
    <w:rsid w:val="00434642"/>
    <w:rsid w:val="00434ADD"/>
    <w:rsid w:val="00435904"/>
    <w:rsid w:val="004359DC"/>
    <w:rsid w:val="00435AB7"/>
    <w:rsid w:val="00437972"/>
    <w:rsid w:val="00441625"/>
    <w:rsid w:val="00442926"/>
    <w:rsid w:val="00447B1C"/>
    <w:rsid w:val="004512C6"/>
    <w:rsid w:val="00453153"/>
    <w:rsid w:val="004565EF"/>
    <w:rsid w:val="00457CE9"/>
    <w:rsid w:val="00460D46"/>
    <w:rsid w:val="0046145A"/>
    <w:rsid w:val="00462249"/>
    <w:rsid w:val="004649AE"/>
    <w:rsid w:val="004653CF"/>
    <w:rsid w:val="00465F19"/>
    <w:rsid w:val="004661E1"/>
    <w:rsid w:val="004671E1"/>
    <w:rsid w:val="00471361"/>
    <w:rsid w:val="00472619"/>
    <w:rsid w:val="00472B01"/>
    <w:rsid w:val="00474885"/>
    <w:rsid w:val="00475CFF"/>
    <w:rsid w:val="004826CD"/>
    <w:rsid w:val="00483685"/>
    <w:rsid w:val="00485302"/>
    <w:rsid w:val="00490036"/>
    <w:rsid w:val="00490460"/>
    <w:rsid w:val="00490CA9"/>
    <w:rsid w:val="004915E5"/>
    <w:rsid w:val="00497F49"/>
    <w:rsid w:val="004A4827"/>
    <w:rsid w:val="004A5424"/>
    <w:rsid w:val="004A7047"/>
    <w:rsid w:val="004B06C0"/>
    <w:rsid w:val="004B28A6"/>
    <w:rsid w:val="004B2D7A"/>
    <w:rsid w:val="004B32FB"/>
    <w:rsid w:val="004B39F8"/>
    <w:rsid w:val="004B468D"/>
    <w:rsid w:val="004B4FCD"/>
    <w:rsid w:val="004B68C2"/>
    <w:rsid w:val="004B6EA7"/>
    <w:rsid w:val="004C103D"/>
    <w:rsid w:val="004C1D80"/>
    <w:rsid w:val="004C23C0"/>
    <w:rsid w:val="004C2AE2"/>
    <w:rsid w:val="004C2D32"/>
    <w:rsid w:val="004C2DAE"/>
    <w:rsid w:val="004C526F"/>
    <w:rsid w:val="004D0AF5"/>
    <w:rsid w:val="004D110A"/>
    <w:rsid w:val="004D134B"/>
    <w:rsid w:val="004D209C"/>
    <w:rsid w:val="004D2406"/>
    <w:rsid w:val="004D3DCB"/>
    <w:rsid w:val="004D4361"/>
    <w:rsid w:val="004D54A6"/>
    <w:rsid w:val="004D574E"/>
    <w:rsid w:val="004D65A5"/>
    <w:rsid w:val="004D7510"/>
    <w:rsid w:val="004E077F"/>
    <w:rsid w:val="004E25FB"/>
    <w:rsid w:val="004E35C3"/>
    <w:rsid w:val="004E4BDD"/>
    <w:rsid w:val="004E748A"/>
    <w:rsid w:val="004F3674"/>
    <w:rsid w:val="004F5CBB"/>
    <w:rsid w:val="004F6561"/>
    <w:rsid w:val="00500529"/>
    <w:rsid w:val="0050078A"/>
    <w:rsid w:val="00500BAF"/>
    <w:rsid w:val="00501AB1"/>
    <w:rsid w:val="005029EB"/>
    <w:rsid w:val="00504FDC"/>
    <w:rsid w:val="00505D0E"/>
    <w:rsid w:val="00506EA6"/>
    <w:rsid w:val="00506F57"/>
    <w:rsid w:val="005071A7"/>
    <w:rsid w:val="00510446"/>
    <w:rsid w:val="0051084D"/>
    <w:rsid w:val="0051160D"/>
    <w:rsid w:val="00512813"/>
    <w:rsid w:val="0051307E"/>
    <w:rsid w:val="00513140"/>
    <w:rsid w:val="00514166"/>
    <w:rsid w:val="00514978"/>
    <w:rsid w:val="0051537D"/>
    <w:rsid w:val="0051566C"/>
    <w:rsid w:val="00515FFC"/>
    <w:rsid w:val="00516CD8"/>
    <w:rsid w:val="00522123"/>
    <w:rsid w:val="00522D31"/>
    <w:rsid w:val="00533313"/>
    <w:rsid w:val="005356A9"/>
    <w:rsid w:val="00535AF6"/>
    <w:rsid w:val="00536276"/>
    <w:rsid w:val="00536B99"/>
    <w:rsid w:val="00537812"/>
    <w:rsid w:val="005379D3"/>
    <w:rsid w:val="00541A17"/>
    <w:rsid w:val="00542DA3"/>
    <w:rsid w:val="00543685"/>
    <w:rsid w:val="00543F53"/>
    <w:rsid w:val="005473CD"/>
    <w:rsid w:val="00547B21"/>
    <w:rsid w:val="00552128"/>
    <w:rsid w:val="00552151"/>
    <w:rsid w:val="00556F7F"/>
    <w:rsid w:val="005605A1"/>
    <w:rsid w:val="00560F82"/>
    <w:rsid w:val="0056226F"/>
    <w:rsid w:val="00564789"/>
    <w:rsid w:val="00565911"/>
    <w:rsid w:val="00565981"/>
    <w:rsid w:val="005659BC"/>
    <w:rsid w:val="005660FF"/>
    <w:rsid w:val="005664A6"/>
    <w:rsid w:val="0056691C"/>
    <w:rsid w:val="00566E32"/>
    <w:rsid w:val="00570313"/>
    <w:rsid w:val="005760AD"/>
    <w:rsid w:val="00576F8D"/>
    <w:rsid w:val="00577A14"/>
    <w:rsid w:val="00577ADD"/>
    <w:rsid w:val="005803DB"/>
    <w:rsid w:val="00581396"/>
    <w:rsid w:val="00582D88"/>
    <w:rsid w:val="005832BF"/>
    <w:rsid w:val="00583C84"/>
    <w:rsid w:val="005840A1"/>
    <w:rsid w:val="00584A74"/>
    <w:rsid w:val="00585D26"/>
    <w:rsid w:val="005863DE"/>
    <w:rsid w:val="00586ED5"/>
    <w:rsid w:val="00593A48"/>
    <w:rsid w:val="00593BFE"/>
    <w:rsid w:val="005A2FD7"/>
    <w:rsid w:val="005A362B"/>
    <w:rsid w:val="005A4702"/>
    <w:rsid w:val="005A515D"/>
    <w:rsid w:val="005A650D"/>
    <w:rsid w:val="005A747F"/>
    <w:rsid w:val="005A7C4C"/>
    <w:rsid w:val="005B0BB7"/>
    <w:rsid w:val="005B0CAE"/>
    <w:rsid w:val="005B329C"/>
    <w:rsid w:val="005B5B33"/>
    <w:rsid w:val="005B5E69"/>
    <w:rsid w:val="005B5F82"/>
    <w:rsid w:val="005B62FE"/>
    <w:rsid w:val="005C1CDF"/>
    <w:rsid w:val="005C1F73"/>
    <w:rsid w:val="005C22BC"/>
    <w:rsid w:val="005C3BA9"/>
    <w:rsid w:val="005C4821"/>
    <w:rsid w:val="005C54DF"/>
    <w:rsid w:val="005C779E"/>
    <w:rsid w:val="005D4775"/>
    <w:rsid w:val="005D484E"/>
    <w:rsid w:val="005D5100"/>
    <w:rsid w:val="005E1257"/>
    <w:rsid w:val="005E1F49"/>
    <w:rsid w:val="005E4656"/>
    <w:rsid w:val="005E5B43"/>
    <w:rsid w:val="005F2E2A"/>
    <w:rsid w:val="005F3B0C"/>
    <w:rsid w:val="005F6E5E"/>
    <w:rsid w:val="005F78F6"/>
    <w:rsid w:val="00600528"/>
    <w:rsid w:val="006044ED"/>
    <w:rsid w:val="00604969"/>
    <w:rsid w:val="006074F3"/>
    <w:rsid w:val="00611493"/>
    <w:rsid w:val="00612F49"/>
    <w:rsid w:val="00615AFF"/>
    <w:rsid w:val="00615B7E"/>
    <w:rsid w:val="00617966"/>
    <w:rsid w:val="006207E4"/>
    <w:rsid w:val="006212BB"/>
    <w:rsid w:val="00622691"/>
    <w:rsid w:val="00624282"/>
    <w:rsid w:val="00625031"/>
    <w:rsid w:val="0062507E"/>
    <w:rsid w:val="00625F52"/>
    <w:rsid w:val="0063053C"/>
    <w:rsid w:val="00631D46"/>
    <w:rsid w:val="006331D6"/>
    <w:rsid w:val="0064173C"/>
    <w:rsid w:val="00642E3F"/>
    <w:rsid w:val="00643115"/>
    <w:rsid w:val="00645150"/>
    <w:rsid w:val="00645798"/>
    <w:rsid w:val="006462BB"/>
    <w:rsid w:val="00647EE2"/>
    <w:rsid w:val="00651027"/>
    <w:rsid w:val="00651F22"/>
    <w:rsid w:val="006543FA"/>
    <w:rsid w:val="006601A8"/>
    <w:rsid w:val="0066386D"/>
    <w:rsid w:val="00663C15"/>
    <w:rsid w:val="006640BB"/>
    <w:rsid w:val="00666B91"/>
    <w:rsid w:val="00670158"/>
    <w:rsid w:val="00670268"/>
    <w:rsid w:val="00670F1F"/>
    <w:rsid w:val="006778DE"/>
    <w:rsid w:val="00681142"/>
    <w:rsid w:val="00681A35"/>
    <w:rsid w:val="00681B5B"/>
    <w:rsid w:val="006835B5"/>
    <w:rsid w:val="006842E4"/>
    <w:rsid w:val="006851A4"/>
    <w:rsid w:val="00687F6D"/>
    <w:rsid w:val="00687FB5"/>
    <w:rsid w:val="00692FAC"/>
    <w:rsid w:val="00693B66"/>
    <w:rsid w:val="006948CA"/>
    <w:rsid w:val="0069697F"/>
    <w:rsid w:val="00696A5E"/>
    <w:rsid w:val="006A1DFE"/>
    <w:rsid w:val="006A2732"/>
    <w:rsid w:val="006A279F"/>
    <w:rsid w:val="006A2DAB"/>
    <w:rsid w:val="006A6610"/>
    <w:rsid w:val="006B1646"/>
    <w:rsid w:val="006B2896"/>
    <w:rsid w:val="006B2BE1"/>
    <w:rsid w:val="006B6B1E"/>
    <w:rsid w:val="006C2E01"/>
    <w:rsid w:val="006C2F97"/>
    <w:rsid w:val="006C5887"/>
    <w:rsid w:val="006C712E"/>
    <w:rsid w:val="006D0CEC"/>
    <w:rsid w:val="006D10E2"/>
    <w:rsid w:val="006D6368"/>
    <w:rsid w:val="006D7D2C"/>
    <w:rsid w:val="006D7F8A"/>
    <w:rsid w:val="006E0023"/>
    <w:rsid w:val="006E0589"/>
    <w:rsid w:val="006E22D4"/>
    <w:rsid w:val="006E54EE"/>
    <w:rsid w:val="006E7FFD"/>
    <w:rsid w:val="006F02F0"/>
    <w:rsid w:val="006F08C5"/>
    <w:rsid w:val="006F16F3"/>
    <w:rsid w:val="006F20FC"/>
    <w:rsid w:val="006F2AD0"/>
    <w:rsid w:val="006F4247"/>
    <w:rsid w:val="006F4BF5"/>
    <w:rsid w:val="006F4C48"/>
    <w:rsid w:val="006F6F3A"/>
    <w:rsid w:val="006F7649"/>
    <w:rsid w:val="006F7FC3"/>
    <w:rsid w:val="00700070"/>
    <w:rsid w:val="00703A49"/>
    <w:rsid w:val="00704708"/>
    <w:rsid w:val="00704F2A"/>
    <w:rsid w:val="007052B2"/>
    <w:rsid w:val="00705847"/>
    <w:rsid w:val="00711F9B"/>
    <w:rsid w:val="0071309C"/>
    <w:rsid w:val="007145EB"/>
    <w:rsid w:val="00715E0F"/>
    <w:rsid w:val="00715FE0"/>
    <w:rsid w:val="00716B06"/>
    <w:rsid w:val="0071736D"/>
    <w:rsid w:val="007217AA"/>
    <w:rsid w:val="00721AD9"/>
    <w:rsid w:val="00722899"/>
    <w:rsid w:val="007261A2"/>
    <w:rsid w:val="0072777D"/>
    <w:rsid w:val="00730109"/>
    <w:rsid w:val="00733344"/>
    <w:rsid w:val="007360A2"/>
    <w:rsid w:val="0073682E"/>
    <w:rsid w:val="0073695D"/>
    <w:rsid w:val="007377CA"/>
    <w:rsid w:val="00740AE3"/>
    <w:rsid w:val="00740DF2"/>
    <w:rsid w:val="0074321A"/>
    <w:rsid w:val="00743A22"/>
    <w:rsid w:val="007466AC"/>
    <w:rsid w:val="00750F71"/>
    <w:rsid w:val="00751D6C"/>
    <w:rsid w:val="00751E0B"/>
    <w:rsid w:val="00753E67"/>
    <w:rsid w:val="00761781"/>
    <w:rsid w:val="00762252"/>
    <w:rsid w:val="0076233A"/>
    <w:rsid w:val="007667F3"/>
    <w:rsid w:val="007672FC"/>
    <w:rsid w:val="007707F3"/>
    <w:rsid w:val="0077309B"/>
    <w:rsid w:val="007739EF"/>
    <w:rsid w:val="007764DF"/>
    <w:rsid w:val="00777C0B"/>
    <w:rsid w:val="00781168"/>
    <w:rsid w:val="007820E0"/>
    <w:rsid w:val="00790B82"/>
    <w:rsid w:val="0079193C"/>
    <w:rsid w:val="00793414"/>
    <w:rsid w:val="007A0A17"/>
    <w:rsid w:val="007A5506"/>
    <w:rsid w:val="007A6982"/>
    <w:rsid w:val="007B2420"/>
    <w:rsid w:val="007B29BE"/>
    <w:rsid w:val="007B2B04"/>
    <w:rsid w:val="007B43BC"/>
    <w:rsid w:val="007B600B"/>
    <w:rsid w:val="007C1771"/>
    <w:rsid w:val="007C18D4"/>
    <w:rsid w:val="007C1D59"/>
    <w:rsid w:val="007C46AA"/>
    <w:rsid w:val="007C5DC0"/>
    <w:rsid w:val="007D2869"/>
    <w:rsid w:val="007D3F87"/>
    <w:rsid w:val="007D4D9F"/>
    <w:rsid w:val="007D6D55"/>
    <w:rsid w:val="007E086F"/>
    <w:rsid w:val="007E18E6"/>
    <w:rsid w:val="007E1FCF"/>
    <w:rsid w:val="007E2E13"/>
    <w:rsid w:val="007E3CC2"/>
    <w:rsid w:val="007E41F6"/>
    <w:rsid w:val="007E727E"/>
    <w:rsid w:val="007E7B2B"/>
    <w:rsid w:val="007F06B9"/>
    <w:rsid w:val="007F1AE8"/>
    <w:rsid w:val="007F4CC3"/>
    <w:rsid w:val="007F51A0"/>
    <w:rsid w:val="007F6A61"/>
    <w:rsid w:val="007F7F68"/>
    <w:rsid w:val="00800B28"/>
    <w:rsid w:val="00800E59"/>
    <w:rsid w:val="00802819"/>
    <w:rsid w:val="00803175"/>
    <w:rsid w:val="00805043"/>
    <w:rsid w:val="00806823"/>
    <w:rsid w:val="008069D1"/>
    <w:rsid w:val="00812E2E"/>
    <w:rsid w:val="00812F47"/>
    <w:rsid w:val="0081687A"/>
    <w:rsid w:val="008175D7"/>
    <w:rsid w:val="0082112D"/>
    <w:rsid w:val="00822284"/>
    <w:rsid w:val="00823B79"/>
    <w:rsid w:val="00824FD4"/>
    <w:rsid w:val="0082687B"/>
    <w:rsid w:val="00826AAA"/>
    <w:rsid w:val="00830B77"/>
    <w:rsid w:val="00834717"/>
    <w:rsid w:val="008426C3"/>
    <w:rsid w:val="0084358C"/>
    <w:rsid w:val="00844BA6"/>
    <w:rsid w:val="00845C2C"/>
    <w:rsid w:val="00847052"/>
    <w:rsid w:val="00852BAF"/>
    <w:rsid w:val="008537CB"/>
    <w:rsid w:val="0085541B"/>
    <w:rsid w:val="0085573F"/>
    <w:rsid w:val="00856ECD"/>
    <w:rsid w:val="00857EE7"/>
    <w:rsid w:val="0086091E"/>
    <w:rsid w:val="00864780"/>
    <w:rsid w:val="00867724"/>
    <w:rsid w:val="0086774A"/>
    <w:rsid w:val="0087139C"/>
    <w:rsid w:val="00873F5F"/>
    <w:rsid w:val="00875545"/>
    <w:rsid w:val="00875669"/>
    <w:rsid w:val="00880174"/>
    <w:rsid w:val="008838CD"/>
    <w:rsid w:val="00884CB1"/>
    <w:rsid w:val="00885ACB"/>
    <w:rsid w:val="00885F65"/>
    <w:rsid w:val="00887800"/>
    <w:rsid w:val="00890E10"/>
    <w:rsid w:val="008921F1"/>
    <w:rsid w:val="00896410"/>
    <w:rsid w:val="008A1300"/>
    <w:rsid w:val="008A5306"/>
    <w:rsid w:val="008A553D"/>
    <w:rsid w:val="008A597B"/>
    <w:rsid w:val="008A6A3B"/>
    <w:rsid w:val="008B099F"/>
    <w:rsid w:val="008B2576"/>
    <w:rsid w:val="008B6742"/>
    <w:rsid w:val="008C0427"/>
    <w:rsid w:val="008C321D"/>
    <w:rsid w:val="008C442C"/>
    <w:rsid w:val="008C5D33"/>
    <w:rsid w:val="008C60D4"/>
    <w:rsid w:val="008C6DA3"/>
    <w:rsid w:val="008C7669"/>
    <w:rsid w:val="008C7ACC"/>
    <w:rsid w:val="008C7EB3"/>
    <w:rsid w:val="008D01EC"/>
    <w:rsid w:val="008D0594"/>
    <w:rsid w:val="008D0F37"/>
    <w:rsid w:val="008D1E5F"/>
    <w:rsid w:val="008D2624"/>
    <w:rsid w:val="008D3014"/>
    <w:rsid w:val="008D37B8"/>
    <w:rsid w:val="008D5D06"/>
    <w:rsid w:val="008D5F06"/>
    <w:rsid w:val="008E3754"/>
    <w:rsid w:val="008E67EF"/>
    <w:rsid w:val="008E6C5B"/>
    <w:rsid w:val="008E776E"/>
    <w:rsid w:val="008E7F99"/>
    <w:rsid w:val="008F009E"/>
    <w:rsid w:val="008F03A8"/>
    <w:rsid w:val="008F195D"/>
    <w:rsid w:val="008F3339"/>
    <w:rsid w:val="008F3416"/>
    <w:rsid w:val="008F3F6C"/>
    <w:rsid w:val="008F42A3"/>
    <w:rsid w:val="008F62F1"/>
    <w:rsid w:val="008F701B"/>
    <w:rsid w:val="008F70CF"/>
    <w:rsid w:val="00900E3F"/>
    <w:rsid w:val="009019B6"/>
    <w:rsid w:val="00901BA3"/>
    <w:rsid w:val="0090346A"/>
    <w:rsid w:val="00905FD4"/>
    <w:rsid w:val="009072DB"/>
    <w:rsid w:val="00912BBC"/>
    <w:rsid w:val="009144CB"/>
    <w:rsid w:val="00914553"/>
    <w:rsid w:val="0092034A"/>
    <w:rsid w:val="00920829"/>
    <w:rsid w:val="00922D68"/>
    <w:rsid w:val="00923ECD"/>
    <w:rsid w:val="00926035"/>
    <w:rsid w:val="0092642A"/>
    <w:rsid w:val="00926783"/>
    <w:rsid w:val="009276E8"/>
    <w:rsid w:val="00934180"/>
    <w:rsid w:val="00935110"/>
    <w:rsid w:val="00935332"/>
    <w:rsid w:val="00936A4D"/>
    <w:rsid w:val="00942580"/>
    <w:rsid w:val="00942E3A"/>
    <w:rsid w:val="009447D4"/>
    <w:rsid w:val="00944BA4"/>
    <w:rsid w:val="00944F24"/>
    <w:rsid w:val="00946679"/>
    <w:rsid w:val="00946D5A"/>
    <w:rsid w:val="00952A17"/>
    <w:rsid w:val="00953503"/>
    <w:rsid w:val="0095394C"/>
    <w:rsid w:val="009541CC"/>
    <w:rsid w:val="00955C5E"/>
    <w:rsid w:val="00955C68"/>
    <w:rsid w:val="00956DD1"/>
    <w:rsid w:val="0095775C"/>
    <w:rsid w:val="009606E9"/>
    <w:rsid w:val="009644D1"/>
    <w:rsid w:val="00967D09"/>
    <w:rsid w:val="00970169"/>
    <w:rsid w:val="00970263"/>
    <w:rsid w:val="00970993"/>
    <w:rsid w:val="0097250E"/>
    <w:rsid w:val="00973934"/>
    <w:rsid w:val="009766E3"/>
    <w:rsid w:val="0097683D"/>
    <w:rsid w:val="00976886"/>
    <w:rsid w:val="0097768B"/>
    <w:rsid w:val="00980C42"/>
    <w:rsid w:val="00981119"/>
    <w:rsid w:val="00981C60"/>
    <w:rsid w:val="00981E05"/>
    <w:rsid w:val="00982C73"/>
    <w:rsid w:val="00985295"/>
    <w:rsid w:val="00987CFD"/>
    <w:rsid w:val="00991E2C"/>
    <w:rsid w:val="00992227"/>
    <w:rsid w:val="00992AF3"/>
    <w:rsid w:val="00992E3C"/>
    <w:rsid w:val="00993107"/>
    <w:rsid w:val="00995AF7"/>
    <w:rsid w:val="0099667A"/>
    <w:rsid w:val="00996EC0"/>
    <w:rsid w:val="009A153D"/>
    <w:rsid w:val="009A398F"/>
    <w:rsid w:val="009A3AAD"/>
    <w:rsid w:val="009A490E"/>
    <w:rsid w:val="009A68D0"/>
    <w:rsid w:val="009B14A7"/>
    <w:rsid w:val="009B3F8E"/>
    <w:rsid w:val="009B425A"/>
    <w:rsid w:val="009B679A"/>
    <w:rsid w:val="009C039E"/>
    <w:rsid w:val="009C24D8"/>
    <w:rsid w:val="009C4E81"/>
    <w:rsid w:val="009C5EF7"/>
    <w:rsid w:val="009C76D4"/>
    <w:rsid w:val="009C78E2"/>
    <w:rsid w:val="009D027E"/>
    <w:rsid w:val="009D1169"/>
    <w:rsid w:val="009D224C"/>
    <w:rsid w:val="009D2848"/>
    <w:rsid w:val="009D3B53"/>
    <w:rsid w:val="009D4527"/>
    <w:rsid w:val="009D471C"/>
    <w:rsid w:val="009D47B9"/>
    <w:rsid w:val="009D4B87"/>
    <w:rsid w:val="009D58FB"/>
    <w:rsid w:val="009D6071"/>
    <w:rsid w:val="009E10E2"/>
    <w:rsid w:val="009E24F8"/>
    <w:rsid w:val="009E4B07"/>
    <w:rsid w:val="009E4F6B"/>
    <w:rsid w:val="009E520F"/>
    <w:rsid w:val="009E605C"/>
    <w:rsid w:val="009E6764"/>
    <w:rsid w:val="009F1718"/>
    <w:rsid w:val="009F3EB0"/>
    <w:rsid w:val="009F4342"/>
    <w:rsid w:val="00A02440"/>
    <w:rsid w:val="00A118F8"/>
    <w:rsid w:val="00A123C7"/>
    <w:rsid w:val="00A13F6A"/>
    <w:rsid w:val="00A149C5"/>
    <w:rsid w:val="00A1559B"/>
    <w:rsid w:val="00A1674C"/>
    <w:rsid w:val="00A16EAE"/>
    <w:rsid w:val="00A16F1A"/>
    <w:rsid w:val="00A210A9"/>
    <w:rsid w:val="00A219AA"/>
    <w:rsid w:val="00A2298D"/>
    <w:rsid w:val="00A22F60"/>
    <w:rsid w:val="00A2412E"/>
    <w:rsid w:val="00A25803"/>
    <w:rsid w:val="00A27094"/>
    <w:rsid w:val="00A273A1"/>
    <w:rsid w:val="00A3041F"/>
    <w:rsid w:val="00A30BBA"/>
    <w:rsid w:val="00A3382C"/>
    <w:rsid w:val="00A3473B"/>
    <w:rsid w:val="00A42B2D"/>
    <w:rsid w:val="00A457B4"/>
    <w:rsid w:val="00A46590"/>
    <w:rsid w:val="00A47DE5"/>
    <w:rsid w:val="00A50250"/>
    <w:rsid w:val="00A56E2B"/>
    <w:rsid w:val="00A63AB8"/>
    <w:rsid w:val="00A64257"/>
    <w:rsid w:val="00A65F8C"/>
    <w:rsid w:val="00A66736"/>
    <w:rsid w:val="00A702B8"/>
    <w:rsid w:val="00A703E6"/>
    <w:rsid w:val="00A707F2"/>
    <w:rsid w:val="00A71D79"/>
    <w:rsid w:val="00A7442F"/>
    <w:rsid w:val="00A75A6F"/>
    <w:rsid w:val="00A7610A"/>
    <w:rsid w:val="00A769BF"/>
    <w:rsid w:val="00A772AF"/>
    <w:rsid w:val="00A835ED"/>
    <w:rsid w:val="00A837B8"/>
    <w:rsid w:val="00A83B46"/>
    <w:rsid w:val="00A90C49"/>
    <w:rsid w:val="00A9491B"/>
    <w:rsid w:val="00A968F2"/>
    <w:rsid w:val="00A96916"/>
    <w:rsid w:val="00A96C63"/>
    <w:rsid w:val="00A97B3C"/>
    <w:rsid w:val="00AA1D16"/>
    <w:rsid w:val="00AA76CC"/>
    <w:rsid w:val="00AB1906"/>
    <w:rsid w:val="00AB3234"/>
    <w:rsid w:val="00AB5254"/>
    <w:rsid w:val="00AB679F"/>
    <w:rsid w:val="00AB688C"/>
    <w:rsid w:val="00AB6A62"/>
    <w:rsid w:val="00AC0DB5"/>
    <w:rsid w:val="00AC124E"/>
    <w:rsid w:val="00AC51A0"/>
    <w:rsid w:val="00AC7103"/>
    <w:rsid w:val="00AE526A"/>
    <w:rsid w:val="00AE6103"/>
    <w:rsid w:val="00AE65D8"/>
    <w:rsid w:val="00AE7500"/>
    <w:rsid w:val="00AF0331"/>
    <w:rsid w:val="00AF076D"/>
    <w:rsid w:val="00AF1230"/>
    <w:rsid w:val="00AF1DE0"/>
    <w:rsid w:val="00AF4009"/>
    <w:rsid w:val="00B016C8"/>
    <w:rsid w:val="00B01FE4"/>
    <w:rsid w:val="00B04793"/>
    <w:rsid w:val="00B05DB5"/>
    <w:rsid w:val="00B1037C"/>
    <w:rsid w:val="00B12698"/>
    <w:rsid w:val="00B15DC7"/>
    <w:rsid w:val="00B162F1"/>
    <w:rsid w:val="00B16788"/>
    <w:rsid w:val="00B2371B"/>
    <w:rsid w:val="00B25C77"/>
    <w:rsid w:val="00B25D4F"/>
    <w:rsid w:val="00B26642"/>
    <w:rsid w:val="00B278F0"/>
    <w:rsid w:val="00B27A4A"/>
    <w:rsid w:val="00B311A9"/>
    <w:rsid w:val="00B31920"/>
    <w:rsid w:val="00B322A0"/>
    <w:rsid w:val="00B32EDA"/>
    <w:rsid w:val="00B3755B"/>
    <w:rsid w:val="00B408AC"/>
    <w:rsid w:val="00B41AAC"/>
    <w:rsid w:val="00B44143"/>
    <w:rsid w:val="00B459E9"/>
    <w:rsid w:val="00B52CF5"/>
    <w:rsid w:val="00B54322"/>
    <w:rsid w:val="00B54B72"/>
    <w:rsid w:val="00B576A0"/>
    <w:rsid w:val="00B6084B"/>
    <w:rsid w:val="00B61ACF"/>
    <w:rsid w:val="00B637B6"/>
    <w:rsid w:val="00B66AE6"/>
    <w:rsid w:val="00B6767B"/>
    <w:rsid w:val="00B702C6"/>
    <w:rsid w:val="00B7179E"/>
    <w:rsid w:val="00B72642"/>
    <w:rsid w:val="00B72692"/>
    <w:rsid w:val="00B73440"/>
    <w:rsid w:val="00B7708A"/>
    <w:rsid w:val="00B778AB"/>
    <w:rsid w:val="00B80A22"/>
    <w:rsid w:val="00B80F12"/>
    <w:rsid w:val="00B811DD"/>
    <w:rsid w:val="00B82761"/>
    <w:rsid w:val="00B83CEC"/>
    <w:rsid w:val="00B859E2"/>
    <w:rsid w:val="00B85CAE"/>
    <w:rsid w:val="00B85EA0"/>
    <w:rsid w:val="00B87A2C"/>
    <w:rsid w:val="00B92BF3"/>
    <w:rsid w:val="00B93181"/>
    <w:rsid w:val="00B95630"/>
    <w:rsid w:val="00B9700D"/>
    <w:rsid w:val="00BA104D"/>
    <w:rsid w:val="00BA162C"/>
    <w:rsid w:val="00BA2204"/>
    <w:rsid w:val="00BA296D"/>
    <w:rsid w:val="00BA2AD6"/>
    <w:rsid w:val="00BA3C69"/>
    <w:rsid w:val="00BA3F10"/>
    <w:rsid w:val="00BA5710"/>
    <w:rsid w:val="00BA5D4C"/>
    <w:rsid w:val="00BA6963"/>
    <w:rsid w:val="00BB063C"/>
    <w:rsid w:val="00BB14AD"/>
    <w:rsid w:val="00BB3E9F"/>
    <w:rsid w:val="00BB65D8"/>
    <w:rsid w:val="00BB7443"/>
    <w:rsid w:val="00BC19FB"/>
    <w:rsid w:val="00BC1B9D"/>
    <w:rsid w:val="00BC7F80"/>
    <w:rsid w:val="00BD4149"/>
    <w:rsid w:val="00BD4423"/>
    <w:rsid w:val="00BD45D8"/>
    <w:rsid w:val="00BD4C38"/>
    <w:rsid w:val="00BD54B2"/>
    <w:rsid w:val="00BD5D7C"/>
    <w:rsid w:val="00BD6185"/>
    <w:rsid w:val="00BD730A"/>
    <w:rsid w:val="00BE0A0A"/>
    <w:rsid w:val="00BE14D8"/>
    <w:rsid w:val="00BE1956"/>
    <w:rsid w:val="00BE245A"/>
    <w:rsid w:val="00BE4B36"/>
    <w:rsid w:val="00BE5CB4"/>
    <w:rsid w:val="00BF0FFE"/>
    <w:rsid w:val="00BF1509"/>
    <w:rsid w:val="00BF56C4"/>
    <w:rsid w:val="00C004FD"/>
    <w:rsid w:val="00C01338"/>
    <w:rsid w:val="00C04EA9"/>
    <w:rsid w:val="00C05576"/>
    <w:rsid w:val="00C05685"/>
    <w:rsid w:val="00C05C48"/>
    <w:rsid w:val="00C05F77"/>
    <w:rsid w:val="00C127EB"/>
    <w:rsid w:val="00C14ECB"/>
    <w:rsid w:val="00C1676E"/>
    <w:rsid w:val="00C20C14"/>
    <w:rsid w:val="00C21F27"/>
    <w:rsid w:val="00C21FB8"/>
    <w:rsid w:val="00C23E48"/>
    <w:rsid w:val="00C24B9F"/>
    <w:rsid w:val="00C26E06"/>
    <w:rsid w:val="00C277C5"/>
    <w:rsid w:val="00C278F4"/>
    <w:rsid w:val="00C30A80"/>
    <w:rsid w:val="00C33088"/>
    <w:rsid w:val="00C34E51"/>
    <w:rsid w:val="00C37608"/>
    <w:rsid w:val="00C41954"/>
    <w:rsid w:val="00C425DD"/>
    <w:rsid w:val="00C44225"/>
    <w:rsid w:val="00C4720C"/>
    <w:rsid w:val="00C5301E"/>
    <w:rsid w:val="00C53FEC"/>
    <w:rsid w:val="00C54600"/>
    <w:rsid w:val="00C55807"/>
    <w:rsid w:val="00C56E0D"/>
    <w:rsid w:val="00C57EFF"/>
    <w:rsid w:val="00C61055"/>
    <w:rsid w:val="00C62036"/>
    <w:rsid w:val="00C6612C"/>
    <w:rsid w:val="00C6718C"/>
    <w:rsid w:val="00C6759B"/>
    <w:rsid w:val="00C70A9A"/>
    <w:rsid w:val="00C72BCC"/>
    <w:rsid w:val="00C72DEA"/>
    <w:rsid w:val="00C73BA8"/>
    <w:rsid w:val="00C73C1F"/>
    <w:rsid w:val="00C73F41"/>
    <w:rsid w:val="00C75AD5"/>
    <w:rsid w:val="00C82AAB"/>
    <w:rsid w:val="00C82D01"/>
    <w:rsid w:val="00C82D97"/>
    <w:rsid w:val="00C859BA"/>
    <w:rsid w:val="00C92B68"/>
    <w:rsid w:val="00C94291"/>
    <w:rsid w:val="00C942B8"/>
    <w:rsid w:val="00C95578"/>
    <w:rsid w:val="00C9560A"/>
    <w:rsid w:val="00C96A3C"/>
    <w:rsid w:val="00C972EA"/>
    <w:rsid w:val="00CA3148"/>
    <w:rsid w:val="00CA3172"/>
    <w:rsid w:val="00CA3B57"/>
    <w:rsid w:val="00CA3D2F"/>
    <w:rsid w:val="00CA4858"/>
    <w:rsid w:val="00CA4B57"/>
    <w:rsid w:val="00CA64A7"/>
    <w:rsid w:val="00CB0908"/>
    <w:rsid w:val="00CB1FDD"/>
    <w:rsid w:val="00CB3DE3"/>
    <w:rsid w:val="00CB58F5"/>
    <w:rsid w:val="00CB5F29"/>
    <w:rsid w:val="00CB7F1E"/>
    <w:rsid w:val="00CC06E7"/>
    <w:rsid w:val="00CC5822"/>
    <w:rsid w:val="00CC66FD"/>
    <w:rsid w:val="00CD0F8A"/>
    <w:rsid w:val="00CD258E"/>
    <w:rsid w:val="00CD3DBC"/>
    <w:rsid w:val="00CD5661"/>
    <w:rsid w:val="00CD653D"/>
    <w:rsid w:val="00CD6751"/>
    <w:rsid w:val="00CD6F0A"/>
    <w:rsid w:val="00CD76B7"/>
    <w:rsid w:val="00CE16A9"/>
    <w:rsid w:val="00CE1F0B"/>
    <w:rsid w:val="00CE306A"/>
    <w:rsid w:val="00CE3728"/>
    <w:rsid w:val="00CE3AA7"/>
    <w:rsid w:val="00CE4D3A"/>
    <w:rsid w:val="00CE5237"/>
    <w:rsid w:val="00CE6F1C"/>
    <w:rsid w:val="00CE770C"/>
    <w:rsid w:val="00CF0A70"/>
    <w:rsid w:val="00CF4A72"/>
    <w:rsid w:val="00CF5492"/>
    <w:rsid w:val="00CF6965"/>
    <w:rsid w:val="00CF736B"/>
    <w:rsid w:val="00D0074E"/>
    <w:rsid w:val="00D04E00"/>
    <w:rsid w:val="00D07152"/>
    <w:rsid w:val="00D121E5"/>
    <w:rsid w:val="00D12992"/>
    <w:rsid w:val="00D12DCE"/>
    <w:rsid w:val="00D1610D"/>
    <w:rsid w:val="00D174F0"/>
    <w:rsid w:val="00D23B8D"/>
    <w:rsid w:val="00D31E45"/>
    <w:rsid w:val="00D32120"/>
    <w:rsid w:val="00D32B3A"/>
    <w:rsid w:val="00D32FAC"/>
    <w:rsid w:val="00D33451"/>
    <w:rsid w:val="00D340D3"/>
    <w:rsid w:val="00D35D88"/>
    <w:rsid w:val="00D3664C"/>
    <w:rsid w:val="00D40510"/>
    <w:rsid w:val="00D431BA"/>
    <w:rsid w:val="00D446CD"/>
    <w:rsid w:val="00D44769"/>
    <w:rsid w:val="00D4477E"/>
    <w:rsid w:val="00D44BC3"/>
    <w:rsid w:val="00D474EC"/>
    <w:rsid w:val="00D617EC"/>
    <w:rsid w:val="00D62939"/>
    <w:rsid w:val="00D62AD7"/>
    <w:rsid w:val="00D632ED"/>
    <w:rsid w:val="00D63BC3"/>
    <w:rsid w:val="00D66C99"/>
    <w:rsid w:val="00D70D1E"/>
    <w:rsid w:val="00D72BBE"/>
    <w:rsid w:val="00D7327D"/>
    <w:rsid w:val="00D77D58"/>
    <w:rsid w:val="00D80984"/>
    <w:rsid w:val="00D849B9"/>
    <w:rsid w:val="00D84B71"/>
    <w:rsid w:val="00D85075"/>
    <w:rsid w:val="00D86F34"/>
    <w:rsid w:val="00D86FEE"/>
    <w:rsid w:val="00D93DF7"/>
    <w:rsid w:val="00D95131"/>
    <w:rsid w:val="00D954D0"/>
    <w:rsid w:val="00D95759"/>
    <w:rsid w:val="00D95CAB"/>
    <w:rsid w:val="00D97757"/>
    <w:rsid w:val="00DA02B1"/>
    <w:rsid w:val="00DA04A2"/>
    <w:rsid w:val="00DA11E8"/>
    <w:rsid w:val="00DA1F26"/>
    <w:rsid w:val="00DA3901"/>
    <w:rsid w:val="00DA4FDA"/>
    <w:rsid w:val="00DA5CE0"/>
    <w:rsid w:val="00DA6C45"/>
    <w:rsid w:val="00DB06B1"/>
    <w:rsid w:val="00DB5244"/>
    <w:rsid w:val="00DB7023"/>
    <w:rsid w:val="00DC44E9"/>
    <w:rsid w:val="00DC6207"/>
    <w:rsid w:val="00DD08E3"/>
    <w:rsid w:val="00DD1FB9"/>
    <w:rsid w:val="00DD2C70"/>
    <w:rsid w:val="00DD32F0"/>
    <w:rsid w:val="00DD6DC1"/>
    <w:rsid w:val="00DD7DFE"/>
    <w:rsid w:val="00DE19A4"/>
    <w:rsid w:val="00DE2409"/>
    <w:rsid w:val="00DE2D37"/>
    <w:rsid w:val="00DE42D0"/>
    <w:rsid w:val="00DE5A40"/>
    <w:rsid w:val="00DE60B2"/>
    <w:rsid w:val="00DE60EE"/>
    <w:rsid w:val="00DE671B"/>
    <w:rsid w:val="00DE7EF9"/>
    <w:rsid w:val="00DF114D"/>
    <w:rsid w:val="00DF2A0C"/>
    <w:rsid w:val="00DF2A71"/>
    <w:rsid w:val="00DF3067"/>
    <w:rsid w:val="00DF35A7"/>
    <w:rsid w:val="00DF50BF"/>
    <w:rsid w:val="00DF639F"/>
    <w:rsid w:val="00DF7B5C"/>
    <w:rsid w:val="00E0269C"/>
    <w:rsid w:val="00E0410A"/>
    <w:rsid w:val="00E04A9D"/>
    <w:rsid w:val="00E05494"/>
    <w:rsid w:val="00E105D6"/>
    <w:rsid w:val="00E14DED"/>
    <w:rsid w:val="00E1703A"/>
    <w:rsid w:val="00E2208F"/>
    <w:rsid w:val="00E22391"/>
    <w:rsid w:val="00E22D3C"/>
    <w:rsid w:val="00E2639E"/>
    <w:rsid w:val="00E265F2"/>
    <w:rsid w:val="00E30369"/>
    <w:rsid w:val="00E32239"/>
    <w:rsid w:val="00E3424D"/>
    <w:rsid w:val="00E36C34"/>
    <w:rsid w:val="00E37176"/>
    <w:rsid w:val="00E42574"/>
    <w:rsid w:val="00E4322A"/>
    <w:rsid w:val="00E43C56"/>
    <w:rsid w:val="00E44720"/>
    <w:rsid w:val="00E44A35"/>
    <w:rsid w:val="00E44C9E"/>
    <w:rsid w:val="00E469EA"/>
    <w:rsid w:val="00E46BAC"/>
    <w:rsid w:val="00E479BE"/>
    <w:rsid w:val="00E51B69"/>
    <w:rsid w:val="00E51BD6"/>
    <w:rsid w:val="00E5389B"/>
    <w:rsid w:val="00E53975"/>
    <w:rsid w:val="00E54269"/>
    <w:rsid w:val="00E5557B"/>
    <w:rsid w:val="00E57090"/>
    <w:rsid w:val="00E5750F"/>
    <w:rsid w:val="00E60276"/>
    <w:rsid w:val="00E6029C"/>
    <w:rsid w:val="00E603AE"/>
    <w:rsid w:val="00E63971"/>
    <w:rsid w:val="00E64C1E"/>
    <w:rsid w:val="00E665F5"/>
    <w:rsid w:val="00E67BD5"/>
    <w:rsid w:val="00E70549"/>
    <w:rsid w:val="00E754B2"/>
    <w:rsid w:val="00E76686"/>
    <w:rsid w:val="00E77259"/>
    <w:rsid w:val="00E83FC9"/>
    <w:rsid w:val="00E858A3"/>
    <w:rsid w:val="00E864F0"/>
    <w:rsid w:val="00E869FF"/>
    <w:rsid w:val="00E92F23"/>
    <w:rsid w:val="00E94339"/>
    <w:rsid w:val="00E951F4"/>
    <w:rsid w:val="00E968A1"/>
    <w:rsid w:val="00E96D1A"/>
    <w:rsid w:val="00E973C2"/>
    <w:rsid w:val="00EA3001"/>
    <w:rsid w:val="00EA3C82"/>
    <w:rsid w:val="00EA6556"/>
    <w:rsid w:val="00EA691B"/>
    <w:rsid w:val="00EA718C"/>
    <w:rsid w:val="00EA77CA"/>
    <w:rsid w:val="00EB04FD"/>
    <w:rsid w:val="00EB36A1"/>
    <w:rsid w:val="00EB5659"/>
    <w:rsid w:val="00EC066E"/>
    <w:rsid w:val="00EC1D5E"/>
    <w:rsid w:val="00EC25C8"/>
    <w:rsid w:val="00EC290E"/>
    <w:rsid w:val="00EC3EC0"/>
    <w:rsid w:val="00EC5522"/>
    <w:rsid w:val="00ED0C0C"/>
    <w:rsid w:val="00ED2DF4"/>
    <w:rsid w:val="00ED2EB8"/>
    <w:rsid w:val="00ED59BE"/>
    <w:rsid w:val="00ED6360"/>
    <w:rsid w:val="00ED6EFE"/>
    <w:rsid w:val="00EE064B"/>
    <w:rsid w:val="00EE181A"/>
    <w:rsid w:val="00EE21F9"/>
    <w:rsid w:val="00EE317F"/>
    <w:rsid w:val="00EF124D"/>
    <w:rsid w:val="00EF1D0B"/>
    <w:rsid w:val="00EF4BD4"/>
    <w:rsid w:val="00EF59AB"/>
    <w:rsid w:val="00EF7291"/>
    <w:rsid w:val="00F00D34"/>
    <w:rsid w:val="00F01AB0"/>
    <w:rsid w:val="00F03D9F"/>
    <w:rsid w:val="00F03EA6"/>
    <w:rsid w:val="00F054F9"/>
    <w:rsid w:val="00F05A80"/>
    <w:rsid w:val="00F06C1A"/>
    <w:rsid w:val="00F079AD"/>
    <w:rsid w:val="00F13EB4"/>
    <w:rsid w:val="00F1416F"/>
    <w:rsid w:val="00F1481A"/>
    <w:rsid w:val="00F14FBA"/>
    <w:rsid w:val="00F16696"/>
    <w:rsid w:val="00F1754D"/>
    <w:rsid w:val="00F178B5"/>
    <w:rsid w:val="00F2306D"/>
    <w:rsid w:val="00F26F62"/>
    <w:rsid w:val="00F271DB"/>
    <w:rsid w:val="00F27257"/>
    <w:rsid w:val="00F302D2"/>
    <w:rsid w:val="00F31450"/>
    <w:rsid w:val="00F31A97"/>
    <w:rsid w:val="00F31B3B"/>
    <w:rsid w:val="00F327BF"/>
    <w:rsid w:val="00F34B7F"/>
    <w:rsid w:val="00F3544D"/>
    <w:rsid w:val="00F378D5"/>
    <w:rsid w:val="00F41198"/>
    <w:rsid w:val="00F437E8"/>
    <w:rsid w:val="00F445CB"/>
    <w:rsid w:val="00F46AF5"/>
    <w:rsid w:val="00F4746A"/>
    <w:rsid w:val="00F53CF4"/>
    <w:rsid w:val="00F54F7D"/>
    <w:rsid w:val="00F567E2"/>
    <w:rsid w:val="00F56C07"/>
    <w:rsid w:val="00F6026F"/>
    <w:rsid w:val="00F608BF"/>
    <w:rsid w:val="00F61062"/>
    <w:rsid w:val="00F63EB2"/>
    <w:rsid w:val="00F64E54"/>
    <w:rsid w:val="00F64F8A"/>
    <w:rsid w:val="00F65159"/>
    <w:rsid w:val="00F65A25"/>
    <w:rsid w:val="00F70C26"/>
    <w:rsid w:val="00F71B4B"/>
    <w:rsid w:val="00F73C9A"/>
    <w:rsid w:val="00F7556E"/>
    <w:rsid w:val="00F75CDC"/>
    <w:rsid w:val="00F76914"/>
    <w:rsid w:val="00F76EED"/>
    <w:rsid w:val="00F770EF"/>
    <w:rsid w:val="00F8496B"/>
    <w:rsid w:val="00F86100"/>
    <w:rsid w:val="00F86888"/>
    <w:rsid w:val="00F87235"/>
    <w:rsid w:val="00F91783"/>
    <w:rsid w:val="00F91A98"/>
    <w:rsid w:val="00F9404F"/>
    <w:rsid w:val="00F943D7"/>
    <w:rsid w:val="00F95152"/>
    <w:rsid w:val="00F95BEE"/>
    <w:rsid w:val="00FA0836"/>
    <w:rsid w:val="00FA33A4"/>
    <w:rsid w:val="00FA39FA"/>
    <w:rsid w:val="00FA3C94"/>
    <w:rsid w:val="00FA3CB0"/>
    <w:rsid w:val="00FA57E5"/>
    <w:rsid w:val="00FA7E5F"/>
    <w:rsid w:val="00FB1982"/>
    <w:rsid w:val="00FB274A"/>
    <w:rsid w:val="00FB2760"/>
    <w:rsid w:val="00FB3237"/>
    <w:rsid w:val="00FB519A"/>
    <w:rsid w:val="00FB69A9"/>
    <w:rsid w:val="00FB6D42"/>
    <w:rsid w:val="00FC14DB"/>
    <w:rsid w:val="00FC2D68"/>
    <w:rsid w:val="00FC5E4F"/>
    <w:rsid w:val="00FC704B"/>
    <w:rsid w:val="00FC7253"/>
    <w:rsid w:val="00FD0CE0"/>
    <w:rsid w:val="00FD2719"/>
    <w:rsid w:val="00FD290D"/>
    <w:rsid w:val="00FD3E61"/>
    <w:rsid w:val="00FD3FE4"/>
    <w:rsid w:val="00FD5AB8"/>
    <w:rsid w:val="00FD6577"/>
    <w:rsid w:val="00FD6CAA"/>
    <w:rsid w:val="00FE219F"/>
    <w:rsid w:val="00FE6908"/>
    <w:rsid w:val="00FF07D6"/>
    <w:rsid w:val="00FF1736"/>
    <w:rsid w:val="00FF1D42"/>
    <w:rsid w:val="00FF2CEB"/>
    <w:rsid w:val="00FF3A6A"/>
    <w:rsid w:val="00FF3BA0"/>
    <w:rsid w:val="00FF4B80"/>
    <w:rsid w:val="00FF560D"/>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208A5"/>
  <w15:docId w15:val="{E089901D-D7DB-4420-8A4C-84762C27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CDC"/>
    <w:rPr>
      <w:noProof/>
    </w:rPr>
  </w:style>
  <w:style w:type="paragraph" w:styleId="Heading1">
    <w:name w:val="heading 1"/>
    <w:next w:val="1HeadingText"/>
    <w:link w:val="Heading1Char"/>
    <w:qFormat/>
    <w:rsid w:val="00F75CDC"/>
    <w:pPr>
      <w:numPr>
        <w:numId w:val="7"/>
      </w:numPr>
      <w:spacing w:before="120"/>
      <w:ind w:left="0"/>
      <w:outlineLvl w:val="0"/>
    </w:pPr>
    <w:rPr>
      <w:b/>
      <w:noProof/>
      <w:sz w:val="22"/>
    </w:rPr>
  </w:style>
  <w:style w:type="paragraph" w:styleId="Heading2">
    <w:name w:val="heading 2"/>
    <w:next w:val="AHeadingText"/>
    <w:link w:val="Heading2Char"/>
    <w:qFormat/>
    <w:rsid w:val="006D7D2C"/>
    <w:pPr>
      <w:numPr>
        <w:ilvl w:val="1"/>
        <w:numId w:val="7"/>
      </w:numPr>
      <w:spacing w:before="40"/>
      <w:ind w:left="259"/>
      <w:outlineLvl w:val="1"/>
    </w:pPr>
    <w:rPr>
      <w:b/>
      <w:noProof/>
      <w:sz w:val="22"/>
    </w:rPr>
  </w:style>
  <w:style w:type="paragraph" w:styleId="Heading3">
    <w:name w:val="heading 3"/>
    <w:next w:val="iHeadingText"/>
    <w:link w:val="Heading3Char"/>
    <w:uiPriority w:val="9"/>
    <w:qFormat/>
    <w:rsid w:val="00F75CDC"/>
    <w:pPr>
      <w:numPr>
        <w:ilvl w:val="2"/>
        <w:numId w:val="5"/>
      </w:numPr>
      <w:outlineLvl w:val="2"/>
    </w:pPr>
    <w:rPr>
      <w:b/>
      <w:noProof/>
      <w:sz w:val="22"/>
    </w:rPr>
  </w:style>
  <w:style w:type="paragraph" w:styleId="Heading4">
    <w:name w:val="heading 4"/>
    <w:next w:val="Normal"/>
    <w:link w:val="Heading4Char"/>
    <w:qFormat/>
    <w:rsid w:val="00F75CDC"/>
    <w:pPr>
      <w:numPr>
        <w:ilvl w:val="3"/>
        <w:numId w:val="7"/>
      </w:numPr>
      <w:outlineLvl w:val="3"/>
    </w:pPr>
    <w:rPr>
      <w:noProof/>
    </w:rPr>
  </w:style>
  <w:style w:type="paragraph" w:styleId="Heading5">
    <w:name w:val="heading 5"/>
    <w:next w:val="Normal"/>
    <w:link w:val="Heading5Char"/>
    <w:qFormat/>
    <w:rsid w:val="00F75CDC"/>
    <w:pPr>
      <w:numPr>
        <w:ilvl w:val="4"/>
        <w:numId w:val="7"/>
      </w:numPr>
      <w:outlineLvl w:val="4"/>
    </w:pPr>
    <w:rPr>
      <w:noProof/>
    </w:rPr>
  </w:style>
  <w:style w:type="paragraph" w:styleId="Heading6">
    <w:name w:val="heading 6"/>
    <w:next w:val="Normal"/>
    <w:link w:val="Heading6Char"/>
    <w:qFormat/>
    <w:rsid w:val="00F75CDC"/>
    <w:pPr>
      <w:numPr>
        <w:ilvl w:val="5"/>
        <w:numId w:val="7"/>
      </w:numPr>
      <w:outlineLvl w:val="5"/>
    </w:pPr>
    <w:rPr>
      <w:noProof/>
    </w:rPr>
  </w:style>
  <w:style w:type="paragraph" w:styleId="Heading7">
    <w:name w:val="heading 7"/>
    <w:next w:val="Normal"/>
    <w:link w:val="Heading7Char"/>
    <w:qFormat/>
    <w:rsid w:val="00F75CDC"/>
    <w:pPr>
      <w:numPr>
        <w:ilvl w:val="6"/>
        <w:numId w:val="7"/>
      </w:numPr>
      <w:outlineLvl w:val="6"/>
    </w:pPr>
    <w:rPr>
      <w:noProof/>
    </w:rPr>
  </w:style>
  <w:style w:type="paragraph" w:styleId="Heading8">
    <w:name w:val="heading 8"/>
    <w:next w:val="Normal"/>
    <w:link w:val="Heading8Char"/>
    <w:qFormat/>
    <w:rsid w:val="00F75CDC"/>
    <w:pPr>
      <w:numPr>
        <w:ilvl w:val="7"/>
        <w:numId w:val="7"/>
      </w:numPr>
      <w:outlineLvl w:val="7"/>
    </w:pPr>
    <w:rPr>
      <w:noProof/>
    </w:rPr>
  </w:style>
  <w:style w:type="paragraph" w:styleId="Heading9">
    <w:name w:val="heading 9"/>
    <w:next w:val="Normal"/>
    <w:link w:val="Heading9Char"/>
    <w:qFormat/>
    <w:rsid w:val="00F75CDC"/>
    <w:pPr>
      <w:numPr>
        <w:ilvl w:val="8"/>
        <w:numId w:val="7"/>
      </w:num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736D"/>
    <w:pPr>
      <w:tabs>
        <w:tab w:val="center" w:pos="4320"/>
        <w:tab w:val="right" w:pos="8640"/>
      </w:tabs>
    </w:pPr>
  </w:style>
  <w:style w:type="paragraph" w:styleId="Footer">
    <w:name w:val="footer"/>
    <w:basedOn w:val="Normal"/>
    <w:link w:val="FooterChar"/>
    <w:uiPriority w:val="99"/>
    <w:rsid w:val="0071736D"/>
    <w:pPr>
      <w:tabs>
        <w:tab w:val="center" w:pos="4320"/>
        <w:tab w:val="right" w:pos="8640"/>
      </w:tabs>
    </w:pPr>
  </w:style>
  <w:style w:type="paragraph" w:styleId="BodyTextIndent">
    <w:name w:val="Body Text Indent"/>
    <w:basedOn w:val="Normal"/>
    <w:link w:val="BodyTextIndentChar"/>
    <w:rsid w:val="00F75CDC"/>
    <w:rPr>
      <w:noProof w:val="0"/>
      <w:sz w:val="24"/>
    </w:rPr>
  </w:style>
  <w:style w:type="paragraph" w:styleId="BodyText">
    <w:name w:val="Body Text"/>
    <w:basedOn w:val="Normal"/>
    <w:link w:val="BodyTextChar"/>
    <w:rsid w:val="00F75CD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00" w:afterAutospacing="1"/>
    </w:pPr>
    <w:rPr>
      <w:noProof w:val="0"/>
      <w:sz w:val="24"/>
    </w:rPr>
  </w:style>
  <w:style w:type="paragraph" w:styleId="Title">
    <w:name w:val="Title"/>
    <w:basedOn w:val="Normal"/>
    <w:link w:val="TitleChar"/>
    <w:uiPriority w:val="10"/>
    <w:qFormat/>
    <w:rsid w:val="00F75CDC"/>
    <w:pPr>
      <w:jc w:val="center"/>
    </w:pPr>
    <w:rPr>
      <w:b/>
      <w:noProof w:val="0"/>
      <w:sz w:val="22"/>
    </w:rPr>
  </w:style>
  <w:style w:type="table" w:styleId="TableGrid">
    <w:name w:val="Table Grid"/>
    <w:basedOn w:val="TableNormal"/>
    <w:uiPriority w:val="59"/>
    <w:rsid w:val="00F75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75CDC"/>
    <w:rPr>
      <w:b/>
      <w:noProof/>
      <w:sz w:val="22"/>
    </w:rPr>
  </w:style>
  <w:style w:type="paragraph" w:customStyle="1" w:styleId="1HeadingText">
    <w:name w:val="1. Heading Text"/>
    <w:basedOn w:val="BodyText"/>
    <w:link w:val="1HeadingTextCharChar"/>
    <w:autoRedefine/>
    <w:rsid w:val="00F75CDC"/>
    <w:pPr>
      <w:tabs>
        <w:tab w:val="clear" w:pos="0"/>
        <w:tab w:val="clear" w:pos="1152"/>
        <w:tab w:val="left" w:pos="720"/>
      </w:tabs>
      <w:spacing w:before="0" w:after="0" w:afterAutospacing="0"/>
      <w:outlineLvl w:val="0"/>
    </w:pPr>
    <w:rPr>
      <w:noProof/>
      <w:sz w:val="22"/>
      <w:szCs w:val="24"/>
    </w:rPr>
  </w:style>
  <w:style w:type="paragraph" w:customStyle="1" w:styleId="StyleBodyTextIndentRight05">
    <w:name w:val="Style Body Text Indent + Right:  0.5&quot;"/>
    <w:basedOn w:val="BodyTextIndent"/>
    <w:rsid w:val="00F75CDC"/>
    <w:pPr>
      <w:ind w:left="720" w:right="720"/>
    </w:pPr>
  </w:style>
  <w:style w:type="paragraph" w:customStyle="1" w:styleId="AHeadingText">
    <w:name w:val="A Heading Text"/>
    <w:link w:val="AHeadingTextCharChar"/>
    <w:rsid w:val="006D7D2C"/>
    <w:pPr>
      <w:ind w:left="432"/>
    </w:pPr>
    <w:rPr>
      <w:noProof/>
      <w:sz w:val="22"/>
      <w:szCs w:val="24"/>
    </w:rPr>
  </w:style>
  <w:style w:type="paragraph" w:customStyle="1" w:styleId="StyleHeading4Bold">
    <w:name w:val="Style Heading 4 + Bold"/>
    <w:basedOn w:val="Heading4"/>
    <w:link w:val="StyleHeading4BoldChar"/>
    <w:rsid w:val="00F75CDC"/>
    <w:pPr>
      <w:tabs>
        <w:tab w:val="left" w:pos="2448"/>
      </w:tabs>
      <w:ind w:left="2448" w:hanging="288"/>
    </w:pPr>
    <w:rPr>
      <w:bCs/>
      <w:sz w:val="24"/>
    </w:rPr>
  </w:style>
  <w:style w:type="character" w:customStyle="1" w:styleId="StyleHeading4BoldChar">
    <w:name w:val="Style Heading 4 + Bold Char"/>
    <w:basedOn w:val="DefaultParagraphFont"/>
    <w:link w:val="StyleHeading4Bold"/>
    <w:rsid w:val="00F75CDC"/>
    <w:rPr>
      <w:bCs/>
      <w:noProof/>
      <w:sz w:val="24"/>
    </w:rPr>
  </w:style>
  <w:style w:type="paragraph" w:customStyle="1" w:styleId="TextIHeading-MutliPara">
    <w:name w:val="Text I Heading-Mutli Para"/>
    <w:basedOn w:val="1HeadingText"/>
    <w:rsid w:val="00F75CDC"/>
    <w:pPr>
      <w:spacing w:after="120"/>
    </w:pPr>
  </w:style>
  <w:style w:type="paragraph" w:customStyle="1" w:styleId="StyleBodyTextIndent85ptBold">
    <w:name w:val="Style Body Text Indent + 8.5 pt Bold"/>
    <w:basedOn w:val="BodyTextIndent"/>
    <w:rsid w:val="00F75CDC"/>
    <w:rPr>
      <w:b/>
      <w:bCs/>
      <w:sz w:val="17"/>
    </w:rPr>
  </w:style>
  <w:style w:type="paragraph" w:customStyle="1" w:styleId="StyleBodyTextIndent85ptCenteredLeft025">
    <w:name w:val="Style Body Text Indent + 8.5 pt Centered Left:  0.25&quot;"/>
    <w:basedOn w:val="BodyTextIndent"/>
    <w:rsid w:val="00F75CDC"/>
    <w:pPr>
      <w:ind w:left="360"/>
      <w:jc w:val="center"/>
    </w:pPr>
    <w:rPr>
      <w:sz w:val="17"/>
    </w:rPr>
  </w:style>
  <w:style w:type="paragraph" w:customStyle="1" w:styleId="StyleHeading2NotBold">
    <w:name w:val="Style Heading 2 + Not Bold"/>
    <w:basedOn w:val="Heading2"/>
    <w:rsid w:val="00F75CDC"/>
    <w:pPr>
      <w:ind w:left="1152" w:hanging="720"/>
    </w:pPr>
    <w:rPr>
      <w:b w:val="0"/>
    </w:rPr>
  </w:style>
  <w:style w:type="paragraph" w:customStyle="1" w:styleId="StyleStyleText1Bold">
    <w:name w:val="Style Style Text 1 + Bold"/>
    <w:basedOn w:val="StyleText1"/>
    <w:link w:val="StyleStyleText1BoldChar"/>
    <w:rsid w:val="00F75CDC"/>
    <w:pPr>
      <w:ind w:left="288" w:firstLine="288"/>
    </w:pPr>
    <w:rPr>
      <w:b/>
      <w:bCs/>
    </w:rPr>
  </w:style>
  <w:style w:type="character" w:customStyle="1" w:styleId="Heading2Char">
    <w:name w:val="Heading 2 Char"/>
    <w:basedOn w:val="DefaultParagraphFont"/>
    <w:link w:val="Heading2"/>
    <w:rsid w:val="006D7D2C"/>
    <w:rPr>
      <w:b/>
      <w:noProof/>
      <w:sz w:val="22"/>
    </w:rPr>
  </w:style>
  <w:style w:type="character" w:customStyle="1" w:styleId="StyleStyleText1BoldChar">
    <w:name w:val="Style Style Text 1 + Bold Char"/>
    <w:basedOn w:val="StyleText1CharChar"/>
    <w:link w:val="StyleStyleText1Bold"/>
    <w:rsid w:val="00F75CDC"/>
    <w:rPr>
      <w:b/>
      <w:bCs/>
      <w:noProof/>
      <w:sz w:val="22"/>
      <w:lang w:val="en-US" w:eastAsia="en-US" w:bidi="ar-SA"/>
    </w:rPr>
  </w:style>
  <w:style w:type="paragraph" w:styleId="BodyText2">
    <w:name w:val="Body Text 2"/>
    <w:basedOn w:val="Normal"/>
    <w:rsid w:val="00F75CDC"/>
    <w:pPr>
      <w:spacing w:after="120" w:line="480" w:lineRule="auto"/>
    </w:pPr>
  </w:style>
  <w:style w:type="paragraph" w:customStyle="1" w:styleId="StyleCenteredBoxSinglesolidlineGreen45ptLinewidth">
    <w:name w:val="Style Centered Box: (Single solid line Green  4.5 pt Line width)"/>
    <w:basedOn w:val="Normal"/>
    <w:rsid w:val="00F75CDC"/>
    <w:pPr>
      <w:pBdr>
        <w:top w:val="single" w:sz="36" w:space="1" w:color="333399"/>
        <w:left w:val="single" w:sz="36" w:space="4" w:color="333399"/>
        <w:bottom w:val="single" w:sz="36" w:space="1" w:color="333399"/>
        <w:right w:val="single" w:sz="36" w:space="4" w:color="333399"/>
      </w:pBdr>
      <w:jc w:val="center"/>
    </w:pPr>
  </w:style>
  <w:style w:type="paragraph" w:customStyle="1" w:styleId="StyleCenteredBoxSinglesolidlineIndigo45ptLinewidth">
    <w:name w:val="Style Centered Box: (Single solid line Indigo  4.5 pt Line width)"/>
    <w:basedOn w:val="Normal"/>
    <w:rsid w:val="00F75CDC"/>
    <w:pPr>
      <w:pBdr>
        <w:top w:val="single" w:sz="36" w:space="1" w:color="333399"/>
        <w:left w:val="single" w:sz="36" w:space="4" w:color="333399"/>
        <w:bottom w:val="single" w:sz="36" w:space="1" w:color="333399"/>
        <w:right w:val="single" w:sz="36" w:space="4" w:color="333399"/>
      </w:pBdr>
      <w:jc w:val="center"/>
    </w:pPr>
  </w:style>
  <w:style w:type="character" w:customStyle="1" w:styleId="BodyTextChar">
    <w:name w:val="Body Text Char"/>
    <w:basedOn w:val="DefaultParagraphFont"/>
    <w:link w:val="BodyText"/>
    <w:rsid w:val="00F75CDC"/>
    <w:rPr>
      <w:sz w:val="24"/>
      <w:lang w:val="en-US" w:eastAsia="en-US" w:bidi="ar-SA"/>
    </w:rPr>
  </w:style>
  <w:style w:type="character" w:customStyle="1" w:styleId="1HeadingTextCharChar">
    <w:name w:val="1. Heading Text Char Char"/>
    <w:basedOn w:val="BodyTextChar"/>
    <w:link w:val="1HeadingText"/>
    <w:rsid w:val="00F75CDC"/>
    <w:rPr>
      <w:noProof/>
      <w:sz w:val="22"/>
      <w:szCs w:val="24"/>
      <w:lang w:val="en-US" w:eastAsia="en-US" w:bidi="ar-SA"/>
    </w:rPr>
  </w:style>
  <w:style w:type="character" w:customStyle="1" w:styleId="AHeadingTextCharChar">
    <w:name w:val="A Heading Text Char Char"/>
    <w:basedOn w:val="1HeadingTextCharChar"/>
    <w:link w:val="AHeadingText"/>
    <w:rsid w:val="006D7D2C"/>
    <w:rPr>
      <w:noProof/>
      <w:sz w:val="22"/>
      <w:szCs w:val="24"/>
      <w:lang w:val="en-US" w:eastAsia="en-US" w:bidi="ar-SA"/>
    </w:rPr>
  </w:style>
  <w:style w:type="character" w:styleId="CommentReference">
    <w:name w:val="annotation reference"/>
    <w:basedOn w:val="DefaultParagraphFont"/>
    <w:uiPriority w:val="99"/>
    <w:rsid w:val="00F75CDC"/>
    <w:rPr>
      <w:sz w:val="16"/>
      <w:szCs w:val="16"/>
    </w:rPr>
  </w:style>
  <w:style w:type="paragraph" w:styleId="CommentText">
    <w:name w:val="annotation text"/>
    <w:basedOn w:val="Normal"/>
    <w:link w:val="CommentTextChar"/>
    <w:uiPriority w:val="99"/>
    <w:rsid w:val="00F75CDC"/>
  </w:style>
  <w:style w:type="paragraph" w:styleId="CommentSubject">
    <w:name w:val="annotation subject"/>
    <w:basedOn w:val="CommentText"/>
    <w:next w:val="CommentText"/>
    <w:link w:val="CommentSubjectChar"/>
    <w:uiPriority w:val="99"/>
    <w:semiHidden/>
    <w:rsid w:val="00F75CDC"/>
    <w:rPr>
      <w:b/>
      <w:bCs/>
    </w:rPr>
  </w:style>
  <w:style w:type="paragraph" w:customStyle="1" w:styleId="1">
    <w:name w:val="1"/>
    <w:basedOn w:val="Heading3"/>
    <w:next w:val="Text1Heading"/>
    <w:rsid w:val="00F75CDC"/>
    <w:pPr>
      <w:ind w:left="1944"/>
    </w:pPr>
    <w:rPr>
      <w:b w:val="0"/>
    </w:rPr>
  </w:style>
  <w:style w:type="paragraph" w:customStyle="1" w:styleId="Text1Heading">
    <w:name w:val="Text 1 Heading"/>
    <w:basedOn w:val="Heading3"/>
    <w:link w:val="Text1HeadingChar"/>
    <w:rsid w:val="00F75CDC"/>
    <w:pPr>
      <w:ind w:left="1944"/>
    </w:pPr>
    <w:rPr>
      <w:b w:val="0"/>
    </w:rPr>
  </w:style>
  <w:style w:type="paragraph" w:customStyle="1" w:styleId="StyleText1HeadingLeft105Firstline0">
    <w:name w:val="Style Text 1 Heading + Left:  1.05&quot; First line:  0&quot;"/>
    <w:basedOn w:val="Text1Heading"/>
    <w:link w:val="StyleText1HeadingLeft105Firstline0Char"/>
    <w:rsid w:val="00F75CDC"/>
    <w:pPr>
      <w:ind w:left="1958"/>
    </w:pPr>
  </w:style>
  <w:style w:type="paragraph" w:customStyle="1" w:styleId="StyleText1">
    <w:name w:val="Style Text 1"/>
    <w:basedOn w:val="StyleText1HeadingLeft105Firstline0"/>
    <w:link w:val="StyleText1CharChar"/>
    <w:rsid w:val="00F75CDC"/>
    <w:pPr>
      <w:numPr>
        <w:numId w:val="1"/>
      </w:numPr>
      <w:tabs>
        <w:tab w:val="clear" w:pos="11261"/>
        <w:tab w:val="num" w:pos="1224"/>
        <w:tab w:val="left" w:pos="1296"/>
      </w:tabs>
      <w:ind w:left="1224" w:hanging="504"/>
    </w:pPr>
  </w:style>
  <w:style w:type="character" w:customStyle="1" w:styleId="Heading3Char">
    <w:name w:val="Heading 3 Char"/>
    <w:basedOn w:val="DefaultParagraphFont"/>
    <w:link w:val="Heading3"/>
    <w:uiPriority w:val="9"/>
    <w:rsid w:val="00F75CDC"/>
    <w:rPr>
      <w:b/>
      <w:noProof/>
      <w:sz w:val="22"/>
    </w:rPr>
  </w:style>
  <w:style w:type="character" w:customStyle="1" w:styleId="Text1HeadingChar">
    <w:name w:val="Text 1 Heading Char"/>
    <w:basedOn w:val="Heading3Char"/>
    <w:link w:val="Text1Heading"/>
    <w:rsid w:val="00F75CDC"/>
    <w:rPr>
      <w:b w:val="0"/>
      <w:noProof/>
      <w:sz w:val="22"/>
    </w:rPr>
  </w:style>
  <w:style w:type="paragraph" w:styleId="BlockText">
    <w:name w:val="Block Text"/>
    <w:basedOn w:val="Normal"/>
    <w:rsid w:val="00F75CDC"/>
    <w:pPr>
      <w:spacing w:after="120"/>
      <w:ind w:left="1440" w:right="1440"/>
    </w:pPr>
  </w:style>
  <w:style w:type="character" w:customStyle="1" w:styleId="StyleText1HeadingLeft105Firstline0Char">
    <w:name w:val="Style Text 1 Heading + Left:  1.05&quot; First line:  0&quot; Char"/>
    <w:basedOn w:val="Text1HeadingChar"/>
    <w:link w:val="StyleText1HeadingLeft105Firstline0"/>
    <w:rsid w:val="00F75CDC"/>
    <w:rPr>
      <w:b w:val="0"/>
      <w:noProof/>
      <w:sz w:val="22"/>
    </w:rPr>
  </w:style>
  <w:style w:type="character" w:customStyle="1" w:styleId="StyleText1CharChar">
    <w:name w:val="Style Text 1 Char Char"/>
    <w:basedOn w:val="StyleText1HeadingLeft105Firstline0Char"/>
    <w:link w:val="StyleText1"/>
    <w:rsid w:val="00F75CDC"/>
    <w:rPr>
      <w:b w:val="0"/>
      <w:noProof/>
      <w:sz w:val="22"/>
    </w:rPr>
  </w:style>
  <w:style w:type="paragraph" w:customStyle="1" w:styleId="StyleText1HeadingLeft105Firstline0L">
    <w:name w:val="Style Text 1 Heading + Left:  1.05&quot; First line:  0&quot; + L..."/>
    <w:basedOn w:val="StyleText1"/>
    <w:link w:val="StyleText1HeadingLeft105Firstline0LCharChar"/>
    <w:rsid w:val="00F75CDC"/>
    <w:pPr>
      <w:ind w:left="1008"/>
    </w:pPr>
    <w:rPr>
      <w:b/>
      <w:bCs/>
    </w:rPr>
  </w:style>
  <w:style w:type="character" w:customStyle="1" w:styleId="StyleText1HeadingLeft105Firstline0LCharChar">
    <w:name w:val="Style Text 1 Heading + Left:  1.05&quot; First line:  0&quot; + L... Char Char"/>
    <w:basedOn w:val="StyleText1CharChar"/>
    <w:link w:val="StyleText1HeadingLeft105Firstline0L"/>
    <w:rsid w:val="00F75CDC"/>
    <w:rPr>
      <w:b/>
      <w:bCs/>
      <w:noProof/>
      <w:sz w:val="22"/>
    </w:rPr>
  </w:style>
  <w:style w:type="numbering" w:customStyle="1" w:styleId="StyleNumbered">
    <w:name w:val="Style Numbered"/>
    <w:basedOn w:val="NoList"/>
    <w:rsid w:val="00F75CDC"/>
    <w:pPr>
      <w:numPr>
        <w:numId w:val="2"/>
      </w:numPr>
    </w:pPr>
  </w:style>
  <w:style w:type="character" w:customStyle="1" w:styleId="TitleChar">
    <w:name w:val="Title Char"/>
    <w:basedOn w:val="DefaultParagraphFont"/>
    <w:link w:val="Title"/>
    <w:uiPriority w:val="10"/>
    <w:rsid w:val="00F75CDC"/>
    <w:rPr>
      <w:b/>
      <w:sz w:val="22"/>
      <w:lang w:val="en-US" w:eastAsia="en-US" w:bidi="ar-SA"/>
    </w:rPr>
  </w:style>
  <w:style w:type="paragraph" w:customStyle="1" w:styleId="StyleBodyTextIndentLeft0Before6pt">
    <w:name w:val="Style Body Text Indent + Left:  0&quot; Before:  6 pt"/>
    <w:basedOn w:val="BodyTextIndent"/>
    <w:link w:val="StyleBodyTextIndentLeft0Before6ptChar"/>
    <w:rsid w:val="00F75CDC"/>
    <w:pPr>
      <w:spacing w:before="40" w:after="40"/>
    </w:pPr>
    <w:rPr>
      <w:sz w:val="22"/>
    </w:rPr>
  </w:style>
  <w:style w:type="paragraph" w:customStyle="1" w:styleId="Style18ptBoldCenteredBoxSinglesolidlineIndigo225">
    <w:name w:val="Style 18 pt Bold Centered Box: (Single solid line Indigo  2.25..."/>
    <w:basedOn w:val="Normal"/>
    <w:rsid w:val="00F75CDC"/>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14ptBoldCenteredBoxSinglesolidlineIndigo225">
    <w:name w:val="Style 14 pt Bold Centered Box: (Single solid line Indigo  2.25..."/>
    <w:basedOn w:val="Normal"/>
    <w:rsid w:val="00F75CDC"/>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TitleUnderline">
    <w:name w:val="Style Title + Underline"/>
    <w:basedOn w:val="Title"/>
    <w:rsid w:val="00F75CDC"/>
    <w:rPr>
      <w:bCs/>
      <w:u w:val="single"/>
    </w:rPr>
  </w:style>
  <w:style w:type="paragraph" w:customStyle="1" w:styleId="StyleStyleBodyTextIndentLeft0Before6ptBoldItal">
    <w:name w:val="Style Style Body Text Indent + Left:  0&quot; Before:  6 pt + Bold Ital..."/>
    <w:basedOn w:val="StyleBodyTextIndentLeft0Before6pt"/>
    <w:rsid w:val="00F75CDC"/>
    <w:rPr>
      <w:b/>
      <w:bCs/>
      <w:i/>
      <w:iCs/>
    </w:rPr>
  </w:style>
  <w:style w:type="paragraph" w:customStyle="1" w:styleId="StyleStyleBodyTextIndentLeft0Before6ptBold">
    <w:name w:val="Style Style Body Text Indent + Left:  0&quot; Before:  6 pt + Bold"/>
    <w:basedOn w:val="StyleBodyTextIndentLeft0Before6pt"/>
    <w:link w:val="StyleStyleBodyTextIndentLeft0Before6ptBoldChar"/>
    <w:rsid w:val="00F75CDC"/>
    <w:pPr>
      <w:tabs>
        <w:tab w:val="left" w:pos="720"/>
      </w:tabs>
    </w:pPr>
    <w:rPr>
      <w:b/>
      <w:bCs/>
    </w:rPr>
  </w:style>
  <w:style w:type="character" w:customStyle="1" w:styleId="BodyTextIndentChar">
    <w:name w:val="Body Text Indent Char"/>
    <w:basedOn w:val="DefaultParagraphFont"/>
    <w:link w:val="BodyTextIndent"/>
    <w:rsid w:val="00F75CDC"/>
    <w:rPr>
      <w:sz w:val="24"/>
      <w:lang w:val="en-US" w:eastAsia="en-US" w:bidi="ar-SA"/>
    </w:rPr>
  </w:style>
  <w:style w:type="character" w:customStyle="1" w:styleId="StyleBodyTextIndentLeft0Before6ptChar">
    <w:name w:val="Style Body Text Indent + Left:  0&quot; Before:  6 pt Char"/>
    <w:basedOn w:val="BodyTextIndentChar"/>
    <w:link w:val="StyleBodyTextIndentLeft0Before6pt"/>
    <w:rsid w:val="00F75CDC"/>
    <w:rPr>
      <w:sz w:val="22"/>
      <w:lang w:val="en-US" w:eastAsia="en-US" w:bidi="ar-SA"/>
    </w:rPr>
  </w:style>
  <w:style w:type="character" w:customStyle="1" w:styleId="StyleStyleBodyTextIndentLeft0Before6ptBoldChar">
    <w:name w:val="Style Style Body Text Indent + Left:  0&quot; Before:  6 pt + Bold Char"/>
    <w:basedOn w:val="StyleBodyTextIndentLeft0Before6ptChar"/>
    <w:link w:val="StyleStyleBodyTextIndentLeft0Before6ptBold"/>
    <w:rsid w:val="00F75CDC"/>
    <w:rPr>
      <w:b/>
      <w:bCs/>
      <w:sz w:val="22"/>
      <w:lang w:val="en-US" w:eastAsia="en-US" w:bidi="ar-SA"/>
    </w:rPr>
  </w:style>
  <w:style w:type="numbering" w:customStyle="1" w:styleId="StyleStyleBodyTextIndentLeft0Before6ptBold1">
    <w:name w:val="Style Style Body Text Indent + Left:  0&quot; Before:  6 pt + Bold1"/>
    <w:basedOn w:val="NoList"/>
    <w:rsid w:val="00F75CDC"/>
    <w:pPr>
      <w:numPr>
        <w:numId w:val="3"/>
      </w:numPr>
    </w:pPr>
  </w:style>
  <w:style w:type="paragraph" w:customStyle="1" w:styleId="iHeadingText">
    <w:name w:val="i. Heading Text"/>
    <w:basedOn w:val="Normal"/>
    <w:link w:val="iHeadingTextChar"/>
    <w:rsid w:val="00F75CDC"/>
    <w:pPr>
      <w:tabs>
        <w:tab w:val="left" w:pos="1296"/>
        <w:tab w:val="left" w:pos="1584"/>
      </w:tabs>
      <w:ind w:left="864"/>
      <w:outlineLvl w:val="2"/>
    </w:pPr>
    <w:rPr>
      <w:sz w:val="22"/>
    </w:rPr>
  </w:style>
  <w:style w:type="paragraph" w:customStyle="1" w:styleId="StyleHeading3NotBold">
    <w:name w:val="Style Heading 3 + Not Bold"/>
    <w:basedOn w:val="Heading3"/>
    <w:link w:val="StyleHeading3NotBoldChar"/>
    <w:rsid w:val="00F75CDC"/>
    <w:pPr>
      <w:ind w:left="1008" w:hanging="288"/>
    </w:pPr>
    <w:rPr>
      <w:b w:val="0"/>
    </w:rPr>
  </w:style>
  <w:style w:type="paragraph" w:customStyle="1" w:styleId="StyleHeading3NotBold1">
    <w:name w:val="Style Heading 3 + Not Bold1"/>
    <w:basedOn w:val="Heading3"/>
    <w:rsid w:val="00F75CDC"/>
    <w:pPr>
      <w:ind w:left="1008" w:hanging="288"/>
    </w:pPr>
    <w:rPr>
      <w:b w:val="0"/>
    </w:rPr>
  </w:style>
  <w:style w:type="character" w:customStyle="1" w:styleId="Heading1CharChar">
    <w:name w:val="Heading 1 Char Char"/>
    <w:basedOn w:val="DefaultParagraphFont"/>
    <w:rsid w:val="00F75CDC"/>
    <w:rPr>
      <w:b/>
      <w:noProof/>
      <w:sz w:val="22"/>
      <w:lang w:val="en-US" w:eastAsia="en-US" w:bidi="ar-SA"/>
    </w:rPr>
  </w:style>
  <w:style w:type="character" w:styleId="Hyperlink">
    <w:name w:val="Hyperlink"/>
    <w:basedOn w:val="DefaultParagraphFont"/>
    <w:uiPriority w:val="99"/>
    <w:rsid w:val="00F75CDC"/>
    <w:rPr>
      <w:color w:val="0000FF"/>
      <w:u w:val="single"/>
    </w:rPr>
  </w:style>
  <w:style w:type="paragraph" w:styleId="TOC1">
    <w:name w:val="toc 1"/>
    <w:aliases w:val="Contract TOC 1"/>
    <w:basedOn w:val="Normal"/>
    <w:next w:val="Normal"/>
    <w:autoRedefine/>
    <w:uiPriority w:val="39"/>
    <w:qFormat/>
    <w:rsid w:val="00D23B8D"/>
    <w:pPr>
      <w:keepNext/>
      <w:tabs>
        <w:tab w:val="left" w:pos="720"/>
        <w:tab w:val="right" w:leader="dot" w:pos="9720"/>
      </w:tabs>
      <w:contextualSpacing/>
    </w:pPr>
    <w:rPr>
      <w:caps/>
      <w:sz w:val="24"/>
    </w:rPr>
  </w:style>
  <w:style w:type="character" w:styleId="PageNumber">
    <w:name w:val="page number"/>
    <w:basedOn w:val="DefaultParagraphFont"/>
    <w:rsid w:val="00F75CDC"/>
  </w:style>
  <w:style w:type="character" w:customStyle="1" w:styleId="iHeadingTextChar">
    <w:name w:val="i. Heading Text Char"/>
    <w:basedOn w:val="DefaultParagraphFont"/>
    <w:link w:val="iHeadingText"/>
    <w:rsid w:val="00F75CDC"/>
    <w:rPr>
      <w:noProof/>
      <w:sz w:val="22"/>
      <w:lang w:val="en-US" w:eastAsia="en-US" w:bidi="ar-SA"/>
    </w:rPr>
  </w:style>
  <w:style w:type="paragraph" w:customStyle="1" w:styleId="Level1">
    <w:name w:val="Level 1"/>
    <w:basedOn w:val="Normal"/>
    <w:rsid w:val="00F75CDC"/>
    <w:pPr>
      <w:widowControl w:val="0"/>
      <w:numPr>
        <w:numId w:val="4"/>
      </w:numPr>
      <w:tabs>
        <w:tab w:val="clear" w:pos="360"/>
      </w:tabs>
      <w:autoSpaceDE w:val="0"/>
      <w:autoSpaceDN w:val="0"/>
      <w:adjustRightInd w:val="0"/>
      <w:jc w:val="both"/>
      <w:outlineLvl w:val="0"/>
    </w:pPr>
    <w:rPr>
      <w:noProof w:val="0"/>
      <w:szCs w:val="24"/>
    </w:rPr>
  </w:style>
  <w:style w:type="paragraph" w:customStyle="1" w:styleId="Level2">
    <w:name w:val="Level 2"/>
    <w:basedOn w:val="Normal"/>
    <w:rsid w:val="00F75CDC"/>
    <w:pPr>
      <w:widowControl w:val="0"/>
      <w:numPr>
        <w:ilvl w:val="1"/>
        <w:numId w:val="4"/>
      </w:numPr>
      <w:autoSpaceDE w:val="0"/>
      <w:autoSpaceDN w:val="0"/>
      <w:adjustRightInd w:val="0"/>
      <w:ind w:left="1440" w:hanging="720"/>
      <w:jc w:val="both"/>
      <w:outlineLvl w:val="1"/>
    </w:pPr>
    <w:rPr>
      <w:noProof w:val="0"/>
      <w:szCs w:val="24"/>
    </w:rPr>
  </w:style>
  <w:style w:type="paragraph" w:customStyle="1" w:styleId="Level3">
    <w:name w:val="Level 3"/>
    <w:basedOn w:val="Normal"/>
    <w:rsid w:val="00F75CDC"/>
    <w:pPr>
      <w:widowControl w:val="0"/>
      <w:numPr>
        <w:ilvl w:val="2"/>
        <w:numId w:val="4"/>
      </w:numPr>
      <w:autoSpaceDE w:val="0"/>
      <w:autoSpaceDN w:val="0"/>
      <w:adjustRightInd w:val="0"/>
      <w:ind w:left="2160" w:hanging="720"/>
      <w:jc w:val="both"/>
      <w:outlineLvl w:val="2"/>
    </w:pPr>
    <w:rPr>
      <w:noProof w:val="0"/>
      <w:szCs w:val="24"/>
    </w:rPr>
  </w:style>
  <w:style w:type="paragraph" w:styleId="ListParagraph">
    <w:name w:val="List Paragraph"/>
    <w:basedOn w:val="Normal"/>
    <w:link w:val="ListParagraphChar"/>
    <w:uiPriority w:val="1"/>
    <w:qFormat/>
    <w:rsid w:val="00F75CDC"/>
    <w:pPr>
      <w:spacing w:after="200" w:line="276" w:lineRule="auto"/>
      <w:ind w:left="720" w:hanging="360"/>
      <w:contextualSpacing/>
      <w:jc w:val="both"/>
    </w:pPr>
    <w:rPr>
      <w:rFonts w:ascii="Calibri" w:eastAsia="Calibri" w:hAnsi="Calibri"/>
      <w:noProof w:val="0"/>
      <w:sz w:val="22"/>
      <w:szCs w:val="22"/>
    </w:rPr>
  </w:style>
  <w:style w:type="paragraph" w:customStyle="1" w:styleId="Style11ptBoldAllcapsJustified">
    <w:name w:val="Style 11 pt Bold All caps Justified"/>
    <w:basedOn w:val="Normal"/>
    <w:rsid w:val="00F75CDC"/>
    <w:pPr>
      <w:spacing w:before="80" w:after="80"/>
      <w:jc w:val="both"/>
    </w:pPr>
    <w:rPr>
      <w:b/>
      <w:bCs/>
      <w:caps/>
      <w:sz w:val="22"/>
    </w:rPr>
  </w:style>
  <w:style w:type="paragraph" w:styleId="BalloonText">
    <w:name w:val="Balloon Text"/>
    <w:basedOn w:val="Normal"/>
    <w:link w:val="BalloonTextChar"/>
    <w:uiPriority w:val="99"/>
    <w:semiHidden/>
    <w:rsid w:val="00F75CDC"/>
    <w:rPr>
      <w:rFonts w:ascii="Tahoma" w:hAnsi="Tahoma" w:cs="Tahoma"/>
      <w:sz w:val="16"/>
      <w:szCs w:val="16"/>
    </w:rPr>
  </w:style>
  <w:style w:type="character" w:customStyle="1" w:styleId="CommentTextChar">
    <w:name w:val="Comment Text Char"/>
    <w:basedOn w:val="DefaultParagraphFont"/>
    <w:link w:val="CommentText"/>
    <w:uiPriority w:val="99"/>
    <w:rsid w:val="00F75CDC"/>
    <w:rPr>
      <w:noProof/>
      <w:lang w:val="en-US" w:eastAsia="en-US" w:bidi="ar-SA"/>
    </w:rPr>
  </w:style>
  <w:style w:type="paragraph" w:customStyle="1" w:styleId="StyleHeading3NotBold2">
    <w:name w:val="Style Heading 3 + Not Bold2"/>
    <w:basedOn w:val="Heading3"/>
    <w:link w:val="StyleHeading3NotBold2Char"/>
    <w:rsid w:val="00F75CDC"/>
    <w:pPr>
      <w:ind w:left="806" w:firstLine="0"/>
    </w:pPr>
    <w:rPr>
      <w:b w:val="0"/>
    </w:rPr>
  </w:style>
  <w:style w:type="numbering" w:styleId="111111">
    <w:name w:val="Outline List 2"/>
    <w:basedOn w:val="NoList"/>
    <w:semiHidden/>
    <w:rsid w:val="00F75CDC"/>
    <w:pPr>
      <w:numPr>
        <w:numId w:val="6"/>
      </w:numPr>
    </w:pPr>
  </w:style>
  <w:style w:type="character" w:customStyle="1" w:styleId="StyleHeading3NotBold2Char">
    <w:name w:val="Style Heading 3 + Not Bold2 Char"/>
    <w:basedOn w:val="Heading3Char"/>
    <w:link w:val="StyleHeading3NotBold2"/>
    <w:rsid w:val="00F75CDC"/>
    <w:rPr>
      <w:b w:val="0"/>
      <w:noProof/>
      <w:sz w:val="22"/>
    </w:rPr>
  </w:style>
  <w:style w:type="character" w:customStyle="1" w:styleId="StyleHeading3NotBoldChar">
    <w:name w:val="Style Heading 3 + Not Bold Char"/>
    <w:basedOn w:val="Heading3Char"/>
    <w:link w:val="StyleHeading3NotBold"/>
    <w:rsid w:val="00F75CDC"/>
    <w:rPr>
      <w:b w:val="0"/>
      <w:noProof/>
      <w:sz w:val="22"/>
    </w:rPr>
  </w:style>
  <w:style w:type="paragraph" w:customStyle="1" w:styleId="StyleHeading3NotBold3">
    <w:name w:val="Style Heading 3 + Not Bold3"/>
    <w:basedOn w:val="Heading3"/>
    <w:rsid w:val="00F75CDC"/>
    <w:pPr>
      <w:ind w:left="806" w:firstLine="0"/>
    </w:pPr>
    <w:rPr>
      <w:b w:val="0"/>
    </w:rPr>
  </w:style>
  <w:style w:type="paragraph" w:customStyle="1" w:styleId="StyleHeading2Before0pt">
    <w:name w:val="Style Heading 2 + Before:  0 pt"/>
    <w:basedOn w:val="Heading2"/>
    <w:rsid w:val="00F75CDC"/>
    <w:pPr>
      <w:numPr>
        <w:numId w:val="1"/>
      </w:numPr>
      <w:spacing w:before="0"/>
    </w:pPr>
    <w:rPr>
      <w:bCs/>
    </w:rPr>
  </w:style>
  <w:style w:type="paragraph" w:styleId="DocumentMap">
    <w:name w:val="Document Map"/>
    <w:basedOn w:val="Normal"/>
    <w:semiHidden/>
    <w:rsid w:val="00F75CDC"/>
    <w:pPr>
      <w:shd w:val="clear" w:color="auto" w:fill="000080"/>
    </w:pPr>
    <w:rPr>
      <w:rFonts w:ascii="Tahoma" w:hAnsi="Tahoma" w:cs="Tahoma"/>
    </w:rPr>
  </w:style>
  <w:style w:type="paragraph" w:styleId="Revision">
    <w:name w:val="Revision"/>
    <w:hidden/>
    <w:uiPriority w:val="99"/>
    <w:semiHidden/>
    <w:rsid w:val="00F75CDC"/>
    <w:rPr>
      <w:noProof/>
    </w:rPr>
  </w:style>
  <w:style w:type="character" w:customStyle="1" w:styleId="dropcap">
    <w:name w:val="dropcap"/>
    <w:basedOn w:val="DefaultParagraphFont"/>
    <w:rsid w:val="00F75CDC"/>
  </w:style>
  <w:style w:type="paragraph" w:customStyle="1" w:styleId="ContractNormal">
    <w:name w:val="Contract Normal"/>
    <w:basedOn w:val="Normal"/>
    <w:qFormat/>
    <w:rsid w:val="00136DBF"/>
    <w:pPr>
      <w:keepNext/>
    </w:pPr>
    <w:rPr>
      <w:rFonts w:eastAsiaTheme="minorHAnsi"/>
      <w:noProof w:val="0"/>
      <w:sz w:val="24"/>
      <w:szCs w:val="24"/>
    </w:rPr>
  </w:style>
  <w:style w:type="paragraph" w:customStyle="1" w:styleId="ContractTextA">
    <w:name w:val="Contract Text A"/>
    <w:basedOn w:val="Normal"/>
    <w:link w:val="ContractTextAChar"/>
    <w:qFormat/>
    <w:rsid w:val="00136DBF"/>
    <w:pPr>
      <w:keepNext/>
      <w:spacing w:before="120"/>
      <w:ind w:left="1080"/>
      <w:jc w:val="both"/>
    </w:pPr>
    <w:rPr>
      <w:rFonts w:eastAsiaTheme="minorHAnsi"/>
      <w:noProof w:val="0"/>
      <w:sz w:val="24"/>
      <w:szCs w:val="24"/>
    </w:rPr>
  </w:style>
  <w:style w:type="paragraph" w:customStyle="1" w:styleId="RFPHeading1">
    <w:name w:val="RFP Heading 1"/>
    <w:next w:val="RFPHeading2"/>
    <w:qFormat/>
    <w:rsid w:val="00DA04A2"/>
    <w:pPr>
      <w:keepNext/>
      <w:numPr>
        <w:numId w:val="8"/>
      </w:numPr>
      <w:spacing w:before="240" w:after="120"/>
      <w:jc w:val="both"/>
    </w:pPr>
    <w:rPr>
      <w:b/>
      <w:bCs/>
      <w:caps/>
      <w:kern w:val="32"/>
      <w:sz w:val="28"/>
      <w:szCs w:val="32"/>
    </w:rPr>
  </w:style>
  <w:style w:type="paragraph" w:customStyle="1" w:styleId="RFPHeading2">
    <w:name w:val="RFP Heading 2"/>
    <w:basedOn w:val="RFPHeading1"/>
    <w:qFormat/>
    <w:rsid w:val="00DA04A2"/>
    <w:pPr>
      <w:numPr>
        <w:ilvl w:val="1"/>
      </w:numPr>
      <w:tabs>
        <w:tab w:val="clear" w:pos="1080"/>
        <w:tab w:val="num" w:pos="720"/>
      </w:tabs>
      <w:spacing w:before="120"/>
      <w:ind w:left="720"/>
    </w:pPr>
    <w:rPr>
      <w:sz w:val="24"/>
      <w:szCs w:val="24"/>
    </w:rPr>
  </w:style>
  <w:style w:type="paragraph" w:customStyle="1" w:styleId="RFPHeading3">
    <w:name w:val="RFP Heading 3"/>
    <w:basedOn w:val="RFPHeading2"/>
    <w:qFormat/>
    <w:rsid w:val="00DA04A2"/>
    <w:pPr>
      <w:numPr>
        <w:ilvl w:val="2"/>
      </w:numPr>
      <w:tabs>
        <w:tab w:val="clear" w:pos="900"/>
        <w:tab w:val="num" w:pos="1080"/>
      </w:tabs>
      <w:ind w:left="1080" w:hanging="1080"/>
    </w:pPr>
    <w:rPr>
      <w:b w:val="0"/>
      <w:caps w:val="0"/>
    </w:rPr>
  </w:style>
  <w:style w:type="paragraph" w:customStyle="1" w:styleId="RFPHeading4">
    <w:name w:val="RFP Heading 4"/>
    <w:basedOn w:val="RFPHeading3"/>
    <w:qFormat/>
    <w:rsid w:val="00DA04A2"/>
    <w:pPr>
      <w:numPr>
        <w:ilvl w:val="3"/>
      </w:numPr>
      <w:tabs>
        <w:tab w:val="clear" w:pos="3312"/>
        <w:tab w:val="num" w:pos="1440"/>
      </w:tabs>
      <w:ind w:left="1440" w:hanging="1440"/>
    </w:pPr>
  </w:style>
  <w:style w:type="paragraph" w:customStyle="1" w:styleId="RFPHeading5">
    <w:name w:val="RFP Heading 5"/>
    <w:basedOn w:val="RFPHeading4"/>
    <w:qFormat/>
    <w:rsid w:val="00DA04A2"/>
    <w:pPr>
      <w:numPr>
        <w:ilvl w:val="4"/>
      </w:numPr>
      <w:tabs>
        <w:tab w:val="clear" w:pos="2070"/>
        <w:tab w:val="num" w:pos="1800"/>
      </w:tabs>
      <w:ind w:left="1800" w:hanging="1800"/>
    </w:pPr>
  </w:style>
  <w:style w:type="paragraph" w:customStyle="1" w:styleId="RFPHeading6">
    <w:name w:val="RFP Heading 6"/>
    <w:basedOn w:val="RFPHeading5"/>
    <w:qFormat/>
    <w:rsid w:val="00DA04A2"/>
    <w:pPr>
      <w:numPr>
        <w:ilvl w:val="5"/>
      </w:numPr>
      <w:tabs>
        <w:tab w:val="clear" w:pos="1080"/>
        <w:tab w:val="num" w:pos="2160"/>
      </w:tabs>
      <w:ind w:left="2160" w:hanging="2160"/>
    </w:pPr>
  </w:style>
  <w:style w:type="paragraph" w:customStyle="1" w:styleId="RFPHeading7">
    <w:name w:val="RFP Heading 7"/>
    <w:basedOn w:val="RFPHeading6"/>
    <w:qFormat/>
    <w:rsid w:val="00DA04A2"/>
    <w:pPr>
      <w:numPr>
        <w:ilvl w:val="6"/>
      </w:numPr>
      <w:tabs>
        <w:tab w:val="clear" w:pos="1440"/>
        <w:tab w:val="num" w:pos="2520"/>
      </w:tabs>
      <w:ind w:left="2520" w:hanging="2520"/>
    </w:pPr>
  </w:style>
  <w:style w:type="paragraph" w:customStyle="1" w:styleId="ExhibitHeading1">
    <w:name w:val="Exhibit Heading 1"/>
    <w:link w:val="ExhibitHeading1Char"/>
    <w:rsid w:val="009D6071"/>
    <w:pPr>
      <w:numPr>
        <w:numId w:val="9"/>
      </w:numPr>
      <w:spacing w:after="120"/>
      <w:jc w:val="both"/>
    </w:pPr>
    <w:rPr>
      <w:b/>
      <w:bCs/>
      <w:caps/>
      <w:kern w:val="32"/>
      <w:sz w:val="24"/>
      <w:szCs w:val="24"/>
    </w:rPr>
  </w:style>
  <w:style w:type="paragraph" w:customStyle="1" w:styleId="ExhibitHeading2">
    <w:name w:val="Exhibit Heading 2"/>
    <w:basedOn w:val="ExhibitHeading1"/>
    <w:rsid w:val="00F53CF4"/>
    <w:pPr>
      <w:numPr>
        <w:ilvl w:val="1"/>
      </w:numPr>
      <w:ind w:left="720" w:hanging="720"/>
    </w:pPr>
    <w:rPr>
      <w:b w:val="0"/>
      <w:caps w:val="0"/>
    </w:rPr>
  </w:style>
  <w:style w:type="paragraph" w:customStyle="1" w:styleId="ExhibitHeading3">
    <w:name w:val="Exhibit Heading 3"/>
    <w:basedOn w:val="ExhibitHeading2"/>
    <w:rsid w:val="00DA04A2"/>
    <w:pPr>
      <w:numPr>
        <w:ilvl w:val="2"/>
      </w:numPr>
      <w:tabs>
        <w:tab w:val="left" w:pos="1080"/>
      </w:tabs>
      <w:ind w:hanging="1080"/>
    </w:pPr>
  </w:style>
  <w:style w:type="paragraph" w:customStyle="1" w:styleId="ResponseText">
    <w:name w:val="Response Text"/>
    <w:basedOn w:val="Normal"/>
    <w:qFormat/>
    <w:rsid w:val="00DA04A2"/>
    <w:pPr>
      <w:keepNext/>
      <w:spacing w:before="120" w:after="120"/>
      <w:ind w:left="720"/>
      <w:jc w:val="both"/>
    </w:pPr>
    <w:rPr>
      <w:b/>
      <w:bCs/>
      <w:noProof w:val="0"/>
      <w:sz w:val="24"/>
    </w:rPr>
  </w:style>
  <w:style w:type="paragraph" w:customStyle="1" w:styleId="ExhibitHeading4">
    <w:name w:val="Exhibit Heading 4"/>
    <w:basedOn w:val="ExhibitHeading3"/>
    <w:rsid w:val="00DA04A2"/>
    <w:pPr>
      <w:numPr>
        <w:ilvl w:val="3"/>
      </w:numPr>
      <w:tabs>
        <w:tab w:val="clear" w:pos="1080"/>
        <w:tab w:val="left" w:pos="1440"/>
      </w:tabs>
      <w:ind w:hanging="1440"/>
    </w:pPr>
  </w:style>
  <w:style w:type="paragraph" w:customStyle="1" w:styleId="ExhibitHeading5">
    <w:name w:val="Exhibit Heading 5"/>
    <w:basedOn w:val="ExhibitHeading4"/>
    <w:rsid w:val="00DA04A2"/>
    <w:pPr>
      <w:numPr>
        <w:ilvl w:val="4"/>
      </w:numPr>
      <w:tabs>
        <w:tab w:val="clear" w:pos="1440"/>
        <w:tab w:val="left" w:pos="1800"/>
      </w:tabs>
      <w:ind w:hanging="1800"/>
    </w:pPr>
  </w:style>
  <w:style w:type="paragraph" w:customStyle="1" w:styleId="ExhibitHeading6">
    <w:name w:val="Exhibit Heading 6"/>
    <w:basedOn w:val="ExhibitHeading5"/>
    <w:rsid w:val="00DA04A2"/>
    <w:pPr>
      <w:numPr>
        <w:ilvl w:val="5"/>
      </w:numPr>
      <w:tabs>
        <w:tab w:val="clear" w:pos="1800"/>
        <w:tab w:val="left" w:pos="2160"/>
      </w:tabs>
      <w:ind w:hanging="2160"/>
    </w:pPr>
  </w:style>
  <w:style w:type="paragraph" w:customStyle="1" w:styleId="ExhibitTitle">
    <w:name w:val="Exhibit Title"/>
    <w:rsid w:val="00DA04A2"/>
    <w:pPr>
      <w:spacing w:after="200" w:line="276" w:lineRule="auto"/>
      <w:jc w:val="center"/>
    </w:pPr>
    <w:rPr>
      <w:b/>
      <w:bCs/>
      <w:caps/>
      <w:kern w:val="32"/>
      <w:sz w:val="28"/>
      <w:szCs w:val="28"/>
    </w:rPr>
  </w:style>
  <w:style w:type="paragraph" w:customStyle="1" w:styleId="RFPHeading8">
    <w:name w:val="RFP Heading 8"/>
    <w:basedOn w:val="RFPHeading7"/>
    <w:rsid w:val="00DA04A2"/>
    <w:pPr>
      <w:numPr>
        <w:ilvl w:val="7"/>
      </w:numPr>
      <w:tabs>
        <w:tab w:val="clear" w:pos="1440"/>
        <w:tab w:val="num" w:pos="2880"/>
      </w:tabs>
      <w:ind w:left="2880" w:hanging="2880"/>
    </w:pPr>
  </w:style>
  <w:style w:type="paragraph" w:customStyle="1" w:styleId="RFPHeading9">
    <w:name w:val="RFP Heading 9"/>
    <w:basedOn w:val="RFPHeading8"/>
    <w:rsid w:val="00DA04A2"/>
    <w:pPr>
      <w:numPr>
        <w:ilvl w:val="8"/>
      </w:numPr>
      <w:tabs>
        <w:tab w:val="clear" w:pos="1800"/>
        <w:tab w:val="left" w:pos="3240"/>
      </w:tabs>
      <w:ind w:left="3240" w:hanging="3240"/>
    </w:pPr>
  </w:style>
  <w:style w:type="paragraph" w:customStyle="1" w:styleId="ExhibitHeading7">
    <w:name w:val="Exhibit Heading 7"/>
    <w:basedOn w:val="ExhibitHeading6"/>
    <w:rsid w:val="00DA04A2"/>
    <w:pPr>
      <w:numPr>
        <w:ilvl w:val="6"/>
      </w:numPr>
      <w:tabs>
        <w:tab w:val="clear" w:pos="2160"/>
        <w:tab w:val="left" w:pos="2520"/>
      </w:tabs>
      <w:ind w:hanging="2520"/>
    </w:pPr>
  </w:style>
  <w:style w:type="paragraph" w:customStyle="1" w:styleId="ExhibitHeading8">
    <w:name w:val="Exhibit Heading 8"/>
    <w:basedOn w:val="ExhibitHeading7"/>
    <w:rsid w:val="00DA04A2"/>
    <w:pPr>
      <w:numPr>
        <w:ilvl w:val="7"/>
      </w:numPr>
      <w:tabs>
        <w:tab w:val="clear" w:pos="2520"/>
        <w:tab w:val="left" w:pos="2880"/>
      </w:tabs>
      <w:ind w:hanging="2880"/>
    </w:pPr>
  </w:style>
  <w:style w:type="paragraph" w:customStyle="1" w:styleId="ExhibitHeading9">
    <w:name w:val="Exhibit Heading 9"/>
    <w:basedOn w:val="ExhibitHeading8"/>
    <w:rsid w:val="00DA04A2"/>
    <w:pPr>
      <w:numPr>
        <w:ilvl w:val="8"/>
      </w:numPr>
      <w:tabs>
        <w:tab w:val="clear" w:pos="2880"/>
        <w:tab w:val="left" w:pos="3240"/>
      </w:tabs>
      <w:ind w:hanging="3240"/>
    </w:pPr>
  </w:style>
  <w:style w:type="paragraph" w:customStyle="1" w:styleId="RFPLevel1">
    <w:name w:val="RFP Level 1"/>
    <w:qFormat/>
    <w:rsid w:val="00BD45D8"/>
    <w:pPr>
      <w:keepNext/>
      <w:keepLines/>
      <w:numPr>
        <w:numId w:val="10"/>
      </w:numPr>
      <w:spacing w:before="240" w:after="160"/>
      <w:jc w:val="both"/>
    </w:pPr>
    <w:rPr>
      <w:b/>
      <w:caps/>
      <w:sz w:val="24"/>
      <w:szCs w:val="22"/>
    </w:rPr>
  </w:style>
  <w:style w:type="paragraph" w:customStyle="1" w:styleId="RFPLevel2">
    <w:name w:val="RFP Level 2"/>
    <w:basedOn w:val="RFPLevel1"/>
    <w:qFormat/>
    <w:rsid w:val="00BD45D8"/>
    <w:pPr>
      <w:numPr>
        <w:ilvl w:val="1"/>
      </w:numPr>
      <w:spacing w:before="120" w:after="120"/>
    </w:pPr>
  </w:style>
  <w:style w:type="paragraph" w:customStyle="1" w:styleId="RFPLevel3">
    <w:name w:val="RFP Level 3"/>
    <w:basedOn w:val="RFPLevel2"/>
    <w:qFormat/>
    <w:rsid w:val="00BD45D8"/>
    <w:pPr>
      <w:numPr>
        <w:ilvl w:val="2"/>
      </w:numPr>
    </w:pPr>
    <w:rPr>
      <w:b w:val="0"/>
      <w:caps w:val="0"/>
    </w:rPr>
  </w:style>
  <w:style w:type="paragraph" w:customStyle="1" w:styleId="RFPLevel4">
    <w:name w:val="RFP Level 4"/>
    <w:basedOn w:val="RFPLevel3"/>
    <w:qFormat/>
    <w:rsid w:val="00BD45D8"/>
    <w:pPr>
      <w:numPr>
        <w:ilvl w:val="3"/>
      </w:numPr>
    </w:pPr>
  </w:style>
  <w:style w:type="paragraph" w:customStyle="1" w:styleId="RFPLevel5">
    <w:name w:val="RFP Level 5"/>
    <w:basedOn w:val="RFPLevel4"/>
    <w:qFormat/>
    <w:rsid w:val="00BD45D8"/>
    <w:pPr>
      <w:numPr>
        <w:ilvl w:val="4"/>
      </w:numPr>
    </w:pPr>
  </w:style>
  <w:style w:type="paragraph" w:customStyle="1" w:styleId="RFPLevel6">
    <w:name w:val="RFP Level 6"/>
    <w:basedOn w:val="RFPLevel5"/>
    <w:qFormat/>
    <w:rsid w:val="00BD45D8"/>
    <w:pPr>
      <w:numPr>
        <w:ilvl w:val="5"/>
      </w:numPr>
    </w:pPr>
  </w:style>
  <w:style w:type="paragraph" w:customStyle="1" w:styleId="RFPLevel7">
    <w:name w:val="RFP Level 7"/>
    <w:basedOn w:val="RFPLevel6"/>
    <w:qFormat/>
    <w:rsid w:val="00BD45D8"/>
    <w:pPr>
      <w:numPr>
        <w:ilvl w:val="6"/>
      </w:numPr>
    </w:pPr>
  </w:style>
  <w:style w:type="paragraph" w:customStyle="1" w:styleId="RFPLevel8">
    <w:name w:val="RFP Level 8"/>
    <w:basedOn w:val="RFPLevel7"/>
    <w:qFormat/>
    <w:rsid w:val="00BD45D8"/>
    <w:pPr>
      <w:numPr>
        <w:ilvl w:val="7"/>
      </w:numPr>
    </w:pPr>
  </w:style>
  <w:style w:type="paragraph" w:customStyle="1" w:styleId="RFPLevel9">
    <w:name w:val="RFP Level 9"/>
    <w:basedOn w:val="RFPLevel8"/>
    <w:qFormat/>
    <w:rsid w:val="00BD45D8"/>
    <w:pPr>
      <w:numPr>
        <w:ilvl w:val="8"/>
      </w:numPr>
    </w:pPr>
  </w:style>
  <w:style w:type="character" w:customStyle="1" w:styleId="FooterChar">
    <w:name w:val="Footer Char"/>
    <w:basedOn w:val="DefaultParagraphFont"/>
    <w:link w:val="Footer"/>
    <w:uiPriority w:val="99"/>
    <w:rsid w:val="00BB063C"/>
    <w:rPr>
      <w:noProof/>
    </w:rPr>
  </w:style>
  <w:style w:type="paragraph" w:styleId="TOC2">
    <w:name w:val="toc 2"/>
    <w:aliases w:val="Contract TOC 2"/>
    <w:basedOn w:val="Normal"/>
    <w:next w:val="Normal"/>
    <w:link w:val="TOC2Char"/>
    <w:autoRedefine/>
    <w:uiPriority w:val="39"/>
    <w:unhideWhenUsed/>
    <w:qFormat/>
    <w:rsid w:val="004161C8"/>
    <w:pPr>
      <w:keepNext/>
      <w:tabs>
        <w:tab w:val="right" w:leader="dot" w:pos="9720"/>
      </w:tabs>
      <w:spacing w:after="360"/>
      <w:ind w:left="720"/>
      <w:contextualSpacing/>
    </w:pPr>
    <w:rPr>
      <w:caps/>
      <w:sz w:val="24"/>
    </w:rPr>
  </w:style>
  <w:style w:type="paragraph" w:customStyle="1" w:styleId="ContractTitle">
    <w:name w:val="Contract Title"/>
    <w:basedOn w:val="Normal"/>
    <w:qFormat/>
    <w:rsid w:val="00B1037C"/>
    <w:pPr>
      <w:keepNext/>
      <w:jc w:val="center"/>
    </w:pPr>
    <w:rPr>
      <w:rFonts w:eastAsiaTheme="minorHAnsi"/>
      <w:b/>
      <w:noProof w:val="0"/>
      <w:sz w:val="36"/>
      <w:szCs w:val="28"/>
    </w:rPr>
  </w:style>
  <w:style w:type="paragraph" w:customStyle="1" w:styleId="ContractSubtitle">
    <w:name w:val="Contract Subtitle"/>
    <w:basedOn w:val="Normal"/>
    <w:qFormat/>
    <w:rsid w:val="00BB063C"/>
    <w:pPr>
      <w:jc w:val="center"/>
    </w:pPr>
    <w:rPr>
      <w:rFonts w:eastAsiaTheme="minorHAnsi"/>
      <w:b/>
      <w:noProof w:val="0"/>
      <w:sz w:val="28"/>
      <w:szCs w:val="28"/>
    </w:rPr>
  </w:style>
  <w:style w:type="paragraph" w:customStyle="1" w:styleId="ContractHeading1">
    <w:name w:val="Contract Heading 1"/>
    <w:basedOn w:val="Normal"/>
    <w:qFormat/>
    <w:rsid w:val="001C177E"/>
    <w:pPr>
      <w:keepNext/>
      <w:numPr>
        <w:numId w:val="11"/>
      </w:numPr>
      <w:spacing w:before="120" w:after="120"/>
    </w:pPr>
    <w:rPr>
      <w:rFonts w:eastAsiaTheme="minorHAnsi"/>
      <w:b/>
      <w:caps/>
      <w:noProof w:val="0"/>
      <w:sz w:val="24"/>
      <w:szCs w:val="24"/>
    </w:rPr>
  </w:style>
  <w:style w:type="paragraph" w:customStyle="1" w:styleId="ContractText1">
    <w:name w:val="Contract Text 1"/>
    <w:basedOn w:val="ContractHeading1"/>
    <w:qFormat/>
    <w:rsid w:val="008A6A3B"/>
    <w:pPr>
      <w:keepLines/>
      <w:numPr>
        <w:numId w:val="0"/>
      </w:numPr>
      <w:ind w:left="547"/>
      <w:jc w:val="both"/>
    </w:pPr>
    <w:rPr>
      <w:b w:val="0"/>
      <w:caps w:val="0"/>
    </w:rPr>
  </w:style>
  <w:style w:type="paragraph" w:customStyle="1" w:styleId="ContractHeadingA">
    <w:name w:val="Contract Heading A"/>
    <w:basedOn w:val="ContractHeading1"/>
    <w:qFormat/>
    <w:rsid w:val="001A4677"/>
    <w:pPr>
      <w:numPr>
        <w:ilvl w:val="1"/>
      </w:numPr>
      <w:jc w:val="both"/>
    </w:pPr>
    <w:rPr>
      <w:b w:val="0"/>
      <w:caps w:val="0"/>
    </w:rPr>
  </w:style>
  <w:style w:type="paragraph" w:customStyle="1" w:styleId="ContractHeadingAwithText0">
    <w:name w:val="Contract Heading A with Text"/>
    <w:basedOn w:val="ContractText1"/>
    <w:qFormat/>
    <w:rsid w:val="00BB063C"/>
    <w:pPr>
      <w:numPr>
        <w:numId w:val="20"/>
      </w:numPr>
    </w:pPr>
  </w:style>
  <w:style w:type="paragraph" w:customStyle="1" w:styleId="ContractTextListA">
    <w:name w:val="Contract Text List A"/>
    <w:basedOn w:val="ContractTextA"/>
    <w:qFormat/>
    <w:rsid w:val="00BB063C"/>
    <w:pPr>
      <w:spacing w:before="0"/>
    </w:pPr>
  </w:style>
  <w:style w:type="paragraph" w:customStyle="1" w:styleId="ContractHeadingi">
    <w:name w:val="Contract Heading i"/>
    <w:basedOn w:val="ContractHeadingA"/>
    <w:qFormat/>
    <w:rsid w:val="00987CFD"/>
    <w:pPr>
      <w:numPr>
        <w:ilvl w:val="2"/>
      </w:numPr>
      <w:ind w:left="1620"/>
    </w:pPr>
  </w:style>
  <w:style w:type="paragraph" w:customStyle="1" w:styleId="ContractTexti">
    <w:name w:val="Contract Text i"/>
    <w:basedOn w:val="ContractHeadingi"/>
    <w:qFormat/>
    <w:rsid w:val="000C03DC"/>
    <w:pPr>
      <w:numPr>
        <w:ilvl w:val="0"/>
        <w:numId w:val="0"/>
      </w:numPr>
      <w:ind w:left="1627"/>
    </w:pPr>
  </w:style>
  <w:style w:type="character" w:customStyle="1" w:styleId="BalloonTextChar">
    <w:name w:val="Balloon Text Char"/>
    <w:basedOn w:val="DefaultParagraphFont"/>
    <w:link w:val="BalloonText"/>
    <w:uiPriority w:val="99"/>
    <w:semiHidden/>
    <w:rsid w:val="00BB063C"/>
    <w:rPr>
      <w:rFonts w:ascii="Tahoma" w:hAnsi="Tahoma" w:cs="Tahoma"/>
      <w:noProof/>
      <w:sz w:val="16"/>
      <w:szCs w:val="16"/>
    </w:rPr>
  </w:style>
  <w:style w:type="paragraph" w:customStyle="1" w:styleId="ContractHeadingiwithText">
    <w:name w:val="Contract Heading i with Text"/>
    <w:basedOn w:val="ContractHeadingAwithText0"/>
    <w:qFormat/>
    <w:rsid w:val="00BB063C"/>
    <w:pPr>
      <w:numPr>
        <w:numId w:val="13"/>
      </w:numPr>
    </w:pPr>
  </w:style>
  <w:style w:type="paragraph" w:styleId="TOC3">
    <w:name w:val="toc 3"/>
    <w:basedOn w:val="Normal"/>
    <w:next w:val="Normal"/>
    <w:autoRedefine/>
    <w:uiPriority w:val="39"/>
    <w:semiHidden/>
    <w:qFormat/>
    <w:rsid w:val="00BB063C"/>
    <w:pPr>
      <w:keepNext/>
      <w:spacing w:after="100" w:line="276" w:lineRule="auto"/>
      <w:ind w:left="440"/>
    </w:pPr>
    <w:rPr>
      <w:rFonts w:asciiTheme="minorHAnsi" w:eastAsiaTheme="minorEastAsia" w:hAnsiTheme="minorHAnsi" w:cstheme="minorBidi"/>
      <w:noProof w:val="0"/>
      <w:sz w:val="22"/>
      <w:szCs w:val="22"/>
    </w:rPr>
  </w:style>
  <w:style w:type="paragraph" w:customStyle="1" w:styleId="ContractHeadingawithText">
    <w:name w:val="Contract Heading a with Text"/>
    <w:basedOn w:val="ContractTexti"/>
    <w:qFormat/>
    <w:rsid w:val="00BB063C"/>
    <w:pPr>
      <w:numPr>
        <w:numId w:val="18"/>
      </w:numPr>
      <w:spacing w:before="0"/>
    </w:pPr>
  </w:style>
  <w:style w:type="numbering" w:customStyle="1" w:styleId="Style2">
    <w:name w:val="Style2"/>
    <w:uiPriority w:val="99"/>
    <w:rsid w:val="00BB063C"/>
    <w:pPr>
      <w:numPr>
        <w:numId w:val="12"/>
      </w:numPr>
    </w:pPr>
  </w:style>
  <w:style w:type="character" w:customStyle="1" w:styleId="Heading4Char">
    <w:name w:val="Heading 4 Char"/>
    <w:basedOn w:val="DefaultParagraphFont"/>
    <w:link w:val="Heading4"/>
    <w:rsid w:val="00BB063C"/>
    <w:rPr>
      <w:noProof/>
    </w:rPr>
  </w:style>
  <w:style w:type="character" w:customStyle="1" w:styleId="Heading5Char">
    <w:name w:val="Heading 5 Char"/>
    <w:basedOn w:val="DefaultParagraphFont"/>
    <w:link w:val="Heading5"/>
    <w:rsid w:val="00BB063C"/>
    <w:rPr>
      <w:noProof/>
    </w:rPr>
  </w:style>
  <w:style w:type="character" w:customStyle="1" w:styleId="Heading6Char">
    <w:name w:val="Heading 6 Char"/>
    <w:basedOn w:val="DefaultParagraphFont"/>
    <w:link w:val="Heading6"/>
    <w:rsid w:val="00BB063C"/>
    <w:rPr>
      <w:noProof/>
    </w:rPr>
  </w:style>
  <w:style w:type="paragraph" w:customStyle="1" w:styleId="ContractHeadingiList">
    <w:name w:val="Contract Heading i List"/>
    <w:basedOn w:val="ContractHeadingiwithText"/>
    <w:qFormat/>
    <w:rsid w:val="00BB063C"/>
    <w:pPr>
      <w:numPr>
        <w:numId w:val="21"/>
      </w:numPr>
    </w:pPr>
  </w:style>
  <w:style w:type="paragraph" w:customStyle="1" w:styleId="ContractHeadingSpecialProvisions">
    <w:name w:val="Contract Heading Special Provisions"/>
    <w:basedOn w:val="ContractHeadingAwithText0"/>
    <w:qFormat/>
    <w:rsid w:val="00BB063C"/>
    <w:pPr>
      <w:numPr>
        <w:numId w:val="14"/>
      </w:numPr>
      <w:ind w:left="1440"/>
    </w:pPr>
  </w:style>
  <w:style w:type="paragraph" w:customStyle="1" w:styleId="Contractilist">
    <w:name w:val="Contract i list"/>
    <w:basedOn w:val="ContractHeadingiList"/>
    <w:qFormat/>
    <w:rsid w:val="00BB063C"/>
    <w:pPr>
      <w:spacing w:before="0"/>
    </w:pPr>
  </w:style>
  <w:style w:type="paragraph" w:customStyle="1" w:styleId="HIPAA">
    <w:name w:val="HIPAA"/>
    <w:basedOn w:val="Normal"/>
    <w:qFormat/>
    <w:rsid w:val="00BB063C"/>
    <w:pPr>
      <w:jc w:val="center"/>
    </w:pPr>
    <w:rPr>
      <w:b/>
      <w:noProof w:val="0"/>
      <w:sz w:val="24"/>
      <w:szCs w:val="24"/>
    </w:rPr>
  </w:style>
  <w:style w:type="paragraph" w:customStyle="1" w:styleId="ContractExhibitTitle">
    <w:name w:val="Contract Exhibit Title"/>
    <w:basedOn w:val="ContractNormal"/>
    <w:qFormat/>
    <w:rsid w:val="00BB063C"/>
    <w:pPr>
      <w:jc w:val="center"/>
    </w:pPr>
    <w:rPr>
      <w:b/>
    </w:rPr>
  </w:style>
  <w:style w:type="paragraph" w:customStyle="1" w:styleId="ContractSOWHeading1">
    <w:name w:val="Contract SOW Heading 1"/>
    <w:basedOn w:val="ContractHeading1"/>
    <w:qFormat/>
    <w:rsid w:val="00BB063C"/>
    <w:pPr>
      <w:numPr>
        <w:numId w:val="22"/>
      </w:numPr>
    </w:pPr>
  </w:style>
  <w:style w:type="paragraph" w:styleId="TOCHeading">
    <w:name w:val="TOC Heading"/>
    <w:basedOn w:val="Heading1"/>
    <w:next w:val="Normal"/>
    <w:uiPriority w:val="39"/>
    <w:semiHidden/>
    <w:qFormat/>
    <w:rsid w:val="00BB063C"/>
    <w:pPr>
      <w:keepNext/>
      <w:keepLines/>
      <w:numPr>
        <w:numId w:val="0"/>
      </w:numPr>
      <w:spacing w:before="480" w:line="276" w:lineRule="auto"/>
      <w:outlineLvl w:val="9"/>
    </w:pPr>
    <w:rPr>
      <w:rFonts w:asciiTheme="majorHAnsi" w:eastAsiaTheme="majorEastAsia" w:hAnsiTheme="majorHAnsi" w:cstheme="majorBidi"/>
      <w:bCs/>
      <w:noProof w:val="0"/>
      <w:color w:val="365F91" w:themeColor="accent1" w:themeShade="BF"/>
      <w:sz w:val="28"/>
      <w:szCs w:val="28"/>
    </w:rPr>
  </w:style>
  <w:style w:type="character" w:customStyle="1" w:styleId="TOC2Char">
    <w:name w:val="TOC 2 Char"/>
    <w:aliases w:val="Contract TOC 2 Char"/>
    <w:basedOn w:val="DefaultParagraphFont"/>
    <w:link w:val="TOC2"/>
    <w:uiPriority w:val="39"/>
    <w:rsid w:val="004161C8"/>
    <w:rPr>
      <w:caps/>
      <w:noProof/>
      <w:sz w:val="24"/>
    </w:rPr>
  </w:style>
  <w:style w:type="paragraph" w:customStyle="1" w:styleId="HIPAAText">
    <w:name w:val="HIPAA Text"/>
    <w:basedOn w:val="Normal"/>
    <w:qFormat/>
    <w:rsid w:val="00BB063C"/>
    <w:pPr>
      <w:spacing w:after="240"/>
      <w:jc w:val="both"/>
    </w:pPr>
    <w:rPr>
      <w:rFonts w:eastAsiaTheme="minorHAnsi"/>
      <w:noProof w:val="0"/>
      <w:sz w:val="24"/>
      <w:szCs w:val="24"/>
    </w:rPr>
  </w:style>
  <w:style w:type="paragraph" w:customStyle="1" w:styleId="HIPAAHeading">
    <w:name w:val="HIPAA Heading"/>
    <w:basedOn w:val="Normal"/>
    <w:qFormat/>
    <w:rsid w:val="00BB063C"/>
    <w:pPr>
      <w:spacing w:after="240" w:line="276" w:lineRule="auto"/>
      <w:jc w:val="both"/>
    </w:pPr>
    <w:rPr>
      <w:rFonts w:eastAsiaTheme="minorHAnsi"/>
      <w:b/>
      <w:noProof w:val="0"/>
      <w:sz w:val="24"/>
      <w:szCs w:val="24"/>
    </w:rPr>
  </w:style>
  <w:style w:type="paragraph" w:customStyle="1" w:styleId="HIPAAHeadingAwithText">
    <w:name w:val="HIPAA Heading A with Text"/>
    <w:basedOn w:val="Normal"/>
    <w:qFormat/>
    <w:rsid w:val="00BB063C"/>
    <w:pPr>
      <w:numPr>
        <w:numId w:val="15"/>
      </w:numPr>
      <w:tabs>
        <w:tab w:val="clear" w:pos="360"/>
        <w:tab w:val="num" w:pos="720"/>
      </w:tabs>
      <w:spacing w:after="240"/>
      <w:ind w:left="720" w:hanging="720"/>
      <w:jc w:val="both"/>
    </w:pPr>
    <w:rPr>
      <w:rFonts w:eastAsiaTheme="minorHAnsi"/>
      <w:noProof w:val="0"/>
      <w:sz w:val="24"/>
      <w:szCs w:val="24"/>
    </w:rPr>
  </w:style>
  <w:style w:type="paragraph" w:customStyle="1" w:styleId="HIPAAHeading1">
    <w:name w:val="HIPAA Heading 1"/>
    <w:basedOn w:val="Normal"/>
    <w:qFormat/>
    <w:rsid w:val="00BB063C"/>
    <w:pPr>
      <w:numPr>
        <w:numId w:val="16"/>
      </w:numPr>
      <w:tabs>
        <w:tab w:val="clear" w:pos="360"/>
        <w:tab w:val="num" w:pos="720"/>
      </w:tabs>
      <w:spacing w:after="240"/>
      <w:ind w:left="0" w:firstLine="0"/>
      <w:jc w:val="both"/>
    </w:pPr>
    <w:rPr>
      <w:rFonts w:eastAsiaTheme="minorHAnsi"/>
      <w:noProof w:val="0"/>
      <w:sz w:val="24"/>
      <w:szCs w:val="24"/>
      <w:u w:val="single"/>
    </w:rPr>
  </w:style>
  <w:style w:type="paragraph" w:customStyle="1" w:styleId="HIPPAHeadingawithText">
    <w:name w:val="HIPPA Heading a with Text"/>
    <w:basedOn w:val="Normal"/>
    <w:qFormat/>
    <w:rsid w:val="00BB063C"/>
    <w:pPr>
      <w:numPr>
        <w:ilvl w:val="1"/>
        <w:numId w:val="16"/>
      </w:numPr>
      <w:tabs>
        <w:tab w:val="clear" w:pos="1080"/>
        <w:tab w:val="num" w:pos="1440"/>
      </w:tabs>
      <w:spacing w:after="240"/>
      <w:ind w:left="0" w:firstLine="720"/>
      <w:jc w:val="both"/>
    </w:pPr>
    <w:rPr>
      <w:rFonts w:eastAsiaTheme="minorHAnsi"/>
      <w:noProof w:val="0"/>
      <w:sz w:val="24"/>
      <w:szCs w:val="24"/>
    </w:rPr>
  </w:style>
  <w:style w:type="paragraph" w:customStyle="1" w:styleId="HIPAAHeading1withText">
    <w:name w:val="HIPAA Heading (1) with Text"/>
    <w:basedOn w:val="Normal"/>
    <w:qFormat/>
    <w:rsid w:val="00BB063C"/>
    <w:pPr>
      <w:numPr>
        <w:ilvl w:val="2"/>
        <w:numId w:val="16"/>
      </w:numPr>
      <w:spacing w:after="240"/>
      <w:ind w:left="0" w:firstLine="1800"/>
      <w:jc w:val="both"/>
    </w:pPr>
    <w:rPr>
      <w:rFonts w:eastAsiaTheme="minorHAnsi"/>
      <w:noProof w:val="0"/>
      <w:sz w:val="24"/>
      <w:szCs w:val="24"/>
    </w:rPr>
  </w:style>
  <w:style w:type="paragraph" w:customStyle="1" w:styleId="HIPPAAttachmentHeading1">
    <w:name w:val="HIPPA Attachment Heading 1"/>
    <w:basedOn w:val="Normal"/>
    <w:qFormat/>
    <w:rsid w:val="00BB063C"/>
    <w:pPr>
      <w:numPr>
        <w:numId w:val="17"/>
      </w:numPr>
      <w:spacing w:before="120" w:after="120"/>
      <w:ind w:hanging="720"/>
      <w:jc w:val="both"/>
    </w:pPr>
    <w:rPr>
      <w:rFonts w:eastAsiaTheme="minorHAnsi"/>
      <w:noProof w:val="0"/>
      <w:sz w:val="24"/>
      <w:szCs w:val="24"/>
    </w:rPr>
  </w:style>
  <w:style w:type="paragraph" w:customStyle="1" w:styleId="HIPPAAttachmentText">
    <w:name w:val="HIPPA Attachment Text"/>
    <w:basedOn w:val="Normal"/>
    <w:qFormat/>
    <w:rsid w:val="00BB063C"/>
    <w:pPr>
      <w:spacing w:before="120" w:after="120" w:line="276" w:lineRule="auto"/>
      <w:ind w:left="720"/>
      <w:jc w:val="both"/>
    </w:pPr>
    <w:rPr>
      <w:rFonts w:eastAsiaTheme="minorHAnsi"/>
      <w:noProof w:val="0"/>
      <w:sz w:val="24"/>
      <w:szCs w:val="24"/>
      <w:u w:val="single"/>
    </w:rPr>
  </w:style>
  <w:style w:type="paragraph" w:customStyle="1" w:styleId="HIPPAFooter">
    <w:name w:val="HIPPA Footer"/>
    <w:basedOn w:val="Footer"/>
    <w:qFormat/>
    <w:rsid w:val="00BB063C"/>
    <w:pPr>
      <w:tabs>
        <w:tab w:val="clear" w:pos="4320"/>
        <w:tab w:val="clear" w:pos="8640"/>
        <w:tab w:val="center" w:pos="4860"/>
        <w:tab w:val="right" w:pos="9360"/>
      </w:tabs>
    </w:pPr>
    <w:rPr>
      <w:sz w:val="18"/>
      <w:szCs w:val="18"/>
    </w:rPr>
  </w:style>
  <w:style w:type="paragraph" w:customStyle="1" w:styleId="ContractExhibitFooter">
    <w:name w:val="Contract Exhibit Footer"/>
    <w:basedOn w:val="Footer"/>
    <w:qFormat/>
    <w:rsid w:val="00BB063C"/>
    <w:pPr>
      <w:tabs>
        <w:tab w:val="clear" w:pos="4320"/>
        <w:tab w:val="center" w:pos="4860"/>
      </w:tabs>
    </w:pPr>
    <w:rPr>
      <w:sz w:val="22"/>
      <w:szCs w:val="22"/>
    </w:rPr>
  </w:style>
  <w:style w:type="paragraph" w:customStyle="1" w:styleId="ContractFooter">
    <w:name w:val="Contract Footer"/>
    <w:basedOn w:val="Footer"/>
    <w:qFormat/>
    <w:rsid w:val="00BB063C"/>
    <w:pPr>
      <w:tabs>
        <w:tab w:val="clear" w:pos="4320"/>
        <w:tab w:val="clear" w:pos="8640"/>
        <w:tab w:val="center" w:pos="4860"/>
        <w:tab w:val="right" w:pos="9360"/>
      </w:tabs>
    </w:pPr>
    <w:rPr>
      <w:sz w:val="22"/>
      <w:szCs w:val="22"/>
    </w:rPr>
  </w:style>
  <w:style w:type="character" w:customStyle="1" w:styleId="HeaderChar">
    <w:name w:val="Header Char"/>
    <w:basedOn w:val="DefaultParagraphFont"/>
    <w:link w:val="Header"/>
    <w:rsid w:val="00BB063C"/>
    <w:rPr>
      <w:noProof/>
    </w:rPr>
  </w:style>
  <w:style w:type="paragraph" w:customStyle="1" w:styleId="ContractSOWHeadingA">
    <w:name w:val="Contract SOW Heading A"/>
    <w:basedOn w:val="ContractHeadingA"/>
    <w:qFormat/>
    <w:rsid w:val="00BB063C"/>
    <w:pPr>
      <w:numPr>
        <w:ilvl w:val="0"/>
        <w:numId w:val="19"/>
      </w:numPr>
    </w:pPr>
  </w:style>
  <w:style w:type="paragraph" w:customStyle="1" w:styleId="ContractSOWText1">
    <w:name w:val="Contract SOW Text 1"/>
    <w:basedOn w:val="ContractText1"/>
    <w:qFormat/>
    <w:rsid w:val="00987CFD"/>
    <w:pPr>
      <w:ind w:left="540"/>
    </w:pPr>
  </w:style>
  <w:style w:type="character" w:customStyle="1" w:styleId="Heading7Char">
    <w:name w:val="Heading 7 Char"/>
    <w:basedOn w:val="DefaultParagraphFont"/>
    <w:link w:val="Heading7"/>
    <w:rsid w:val="00BB063C"/>
    <w:rPr>
      <w:noProof/>
    </w:rPr>
  </w:style>
  <w:style w:type="character" w:customStyle="1" w:styleId="Heading8Char">
    <w:name w:val="Heading 8 Char"/>
    <w:basedOn w:val="DefaultParagraphFont"/>
    <w:link w:val="Heading8"/>
    <w:rsid w:val="00BB063C"/>
    <w:rPr>
      <w:noProof/>
    </w:rPr>
  </w:style>
  <w:style w:type="character" w:customStyle="1" w:styleId="Heading9Char">
    <w:name w:val="Heading 9 Char"/>
    <w:basedOn w:val="DefaultParagraphFont"/>
    <w:link w:val="Heading9"/>
    <w:rsid w:val="00BB063C"/>
    <w:rPr>
      <w:noProof/>
    </w:rPr>
  </w:style>
  <w:style w:type="character" w:customStyle="1" w:styleId="CommentSubjectChar">
    <w:name w:val="Comment Subject Char"/>
    <w:basedOn w:val="CommentTextChar"/>
    <w:link w:val="CommentSubject"/>
    <w:uiPriority w:val="99"/>
    <w:semiHidden/>
    <w:rsid w:val="00BB063C"/>
    <w:rPr>
      <w:b/>
      <w:bCs/>
      <w:noProof/>
      <w:lang w:val="en-US" w:eastAsia="en-US" w:bidi="ar-SA"/>
    </w:rPr>
  </w:style>
  <w:style w:type="paragraph" w:customStyle="1" w:styleId="Default">
    <w:name w:val="Default"/>
    <w:rsid w:val="00BB063C"/>
    <w:pPr>
      <w:autoSpaceDE w:val="0"/>
      <w:autoSpaceDN w:val="0"/>
      <w:adjustRightInd w:val="0"/>
    </w:pPr>
    <w:rPr>
      <w:rFonts w:eastAsiaTheme="minorHAnsi"/>
      <w:color w:val="000000"/>
      <w:sz w:val="24"/>
      <w:szCs w:val="24"/>
    </w:rPr>
  </w:style>
  <w:style w:type="paragraph" w:customStyle="1" w:styleId="ContractHeadinga0">
    <w:name w:val="Contract Heading a"/>
    <w:basedOn w:val="ContractHeadingi"/>
    <w:qFormat/>
    <w:rsid w:val="001C177E"/>
    <w:pPr>
      <w:numPr>
        <w:ilvl w:val="3"/>
      </w:numPr>
    </w:pPr>
  </w:style>
  <w:style w:type="paragraph" w:customStyle="1" w:styleId="ContractTexta0">
    <w:name w:val="Contract Text a"/>
    <w:basedOn w:val="ContractTexti"/>
    <w:rsid w:val="000F2F3A"/>
    <w:pPr>
      <w:ind w:left="2160"/>
    </w:pPr>
    <w:rPr>
      <w:rFonts w:eastAsia="Times New Roman"/>
      <w:szCs w:val="20"/>
    </w:rPr>
  </w:style>
  <w:style w:type="paragraph" w:customStyle="1" w:styleId="ContractCoverHeading">
    <w:name w:val="Contract Cover Heading"/>
    <w:qFormat/>
    <w:rsid w:val="006C2E01"/>
    <w:rPr>
      <w:rFonts w:eastAsiaTheme="minorHAnsi"/>
      <w:b/>
    </w:rPr>
  </w:style>
  <w:style w:type="paragraph" w:customStyle="1" w:styleId="ContractCoverContent">
    <w:name w:val="Contract Cover Content"/>
    <w:basedOn w:val="ContractCoverHeading"/>
    <w:qFormat/>
    <w:rsid w:val="006C2E01"/>
    <w:rPr>
      <w:b w:val="0"/>
    </w:rPr>
  </w:style>
  <w:style w:type="paragraph" w:customStyle="1" w:styleId="SignatureandCoverTitle">
    <w:name w:val="Signature and Cover Title"/>
    <w:basedOn w:val="ContractTitle"/>
    <w:qFormat/>
    <w:rsid w:val="001B3A7A"/>
    <w:rPr>
      <w:caps/>
    </w:rPr>
  </w:style>
  <w:style w:type="paragraph" w:styleId="NormalWeb">
    <w:name w:val="Normal (Web)"/>
    <w:basedOn w:val="Normal"/>
    <w:uiPriority w:val="99"/>
    <w:unhideWhenUsed/>
    <w:rsid w:val="00AB3234"/>
    <w:pPr>
      <w:spacing w:before="100" w:beforeAutospacing="1" w:after="100" w:afterAutospacing="1"/>
    </w:pPr>
    <w:rPr>
      <w:noProof w:val="0"/>
      <w:sz w:val="24"/>
      <w:szCs w:val="24"/>
    </w:rPr>
  </w:style>
  <w:style w:type="paragraph" w:customStyle="1" w:styleId="OptionHeading1">
    <w:name w:val="Option Heading 1"/>
    <w:qFormat/>
    <w:rsid w:val="005B0CAE"/>
    <w:pPr>
      <w:numPr>
        <w:numId w:val="24"/>
      </w:numPr>
      <w:ind w:left="360"/>
    </w:pPr>
    <w:rPr>
      <w:rFonts w:eastAsiaTheme="minorHAnsi"/>
      <w:b/>
      <w:iCs/>
      <w:caps/>
      <w:szCs w:val="24"/>
    </w:rPr>
  </w:style>
  <w:style w:type="paragraph" w:customStyle="1" w:styleId="OptionHeading2">
    <w:name w:val="Option Heading 2"/>
    <w:qFormat/>
    <w:rsid w:val="005B0CAE"/>
    <w:pPr>
      <w:numPr>
        <w:numId w:val="25"/>
      </w:numPr>
      <w:ind w:left="720"/>
    </w:pPr>
    <w:rPr>
      <w:rFonts w:eastAsiaTheme="minorHAnsi"/>
      <w:szCs w:val="24"/>
    </w:rPr>
  </w:style>
  <w:style w:type="character" w:customStyle="1" w:styleId="ContractTextAChar">
    <w:name w:val="Contract Text A Char"/>
    <w:basedOn w:val="DefaultParagraphFont"/>
    <w:link w:val="ContractTextA"/>
    <w:rsid w:val="0041730F"/>
    <w:rPr>
      <w:rFonts w:eastAsiaTheme="minorHAnsi"/>
      <w:sz w:val="24"/>
      <w:szCs w:val="24"/>
    </w:rPr>
  </w:style>
  <w:style w:type="paragraph" w:customStyle="1" w:styleId="Style1">
    <w:name w:val="Style1"/>
    <w:basedOn w:val="ListParagraph"/>
    <w:link w:val="Style1Char"/>
    <w:qFormat/>
    <w:rsid w:val="00447B1C"/>
    <w:pPr>
      <w:tabs>
        <w:tab w:val="num" w:pos="360"/>
      </w:tabs>
      <w:spacing w:after="0" w:line="240" w:lineRule="auto"/>
      <w:ind w:firstLine="0"/>
    </w:pPr>
    <w:rPr>
      <w:rFonts w:ascii="Times New Roman" w:hAnsi="Times New Roman"/>
      <w:b/>
    </w:rPr>
  </w:style>
  <w:style w:type="character" w:styleId="FollowedHyperlink">
    <w:name w:val="FollowedHyperlink"/>
    <w:basedOn w:val="DefaultParagraphFont"/>
    <w:semiHidden/>
    <w:unhideWhenUsed/>
    <w:rsid w:val="00D340D3"/>
    <w:rPr>
      <w:color w:val="800080" w:themeColor="followedHyperlink"/>
      <w:u w:val="single"/>
    </w:rPr>
  </w:style>
  <w:style w:type="paragraph" w:customStyle="1" w:styleId="TaskOrderHeading1">
    <w:name w:val="Task Order Heading 1"/>
    <w:basedOn w:val="ContractHeading1"/>
    <w:qFormat/>
    <w:rsid w:val="00BB3E9F"/>
    <w:pPr>
      <w:numPr>
        <w:numId w:val="1"/>
      </w:numPr>
      <w:spacing w:before="0" w:after="0"/>
      <w:ind w:left="547" w:hanging="547"/>
    </w:pPr>
    <w:rPr>
      <w:sz w:val="20"/>
    </w:rPr>
  </w:style>
  <w:style w:type="paragraph" w:customStyle="1" w:styleId="TaskOrderText1">
    <w:name w:val="Task Order Text 1"/>
    <w:basedOn w:val="Normal"/>
    <w:qFormat/>
    <w:rsid w:val="00BB3E9F"/>
    <w:pPr>
      <w:keepNext/>
      <w:ind w:left="547"/>
      <w:jc w:val="both"/>
    </w:pPr>
    <w:rPr>
      <w:rFonts w:eastAsiaTheme="minorHAnsi"/>
      <w:noProof w:val="0"/>
      <w:szCs w:val="24"/>
    </w:rPr>
  </w:style>
  <w:style w:type="character" w:customStyle="1" w:styleId="Style1Char">
    <w:name w:val="Style1 Char"/>
    <w:basedOn w:val="DefaultParagraphFont"/>
    <w:link w:val="Style1"/>
    <w:rsid w:val="00BB3E9F"/>
    <w:rPr>
      <w:rFonts w:eastAsia="Calibri"/>
      <w:b/>
      <w:sz w:val="22"/>
      <w:szCs w:val="22"/>
    </w:rPr>
  </w:style>
  <w:style w:type="paragraph" w:customStyle="1" w:styleId="Heading3-ljc">
    <w:name w:val="Heading 3-ljc"/>
    <w:basedOn w:val="StyleText1"/>
    <w:link w:val="Heading3-ljcChar"/>
    <w:qFormat/>
    <w:rsid w:val="00BB3E9F"/>
    <w:pPr>
      <w:tabs>
        <w:tab w:val="clear" w:pos="1224"/>
        <w:tab w:val="num" w:pos="10908"/>
        <w:tab w:val="num" w:pos="11261"/>
      </w:tabs>
      <w:spacing w:before="120" w:after="120"/>
      <w:ind w:left="461" w:firstLine="432"/>
    </w:pPr>
    <w:rPr>
      <w:b/>
    </w:rPr>
  </w:style>
  <w:style w:type="character" w:customStyle="1" w:styleId="Heading3-ljcChar">
    <w:name w:val="Heading 3-ljc Char"/>
    <w:basedOn w:val="DefaultParagraphFont"/>
    <w:link w:val="Heading3-ljc"/>
    <w:rsid w:val="00BB3E9F"/>
    <w:rPr>
      <w:b/>
      <w:noProof/>
      <w:sz w:val="22"/>
    </w:rPr>
  </w:style>
  <w:style w:type="paragraph" w:customStyle="1" w:styleId="ExhibitB">
    <w:name w:val="Exhibit B"/>
    <w:basedOn w:val="ExhibitHeading1"/>
    <w:link w:val="ExhibitBChar"/>
    <w:qFormat/>
    <w:rsid w:val="00BB3E9F"/>
    <w:pPr>
      <w:numPr>
        <w:numId w:val="3"/>
      </w:numPr>
    </w:pPr>
  </w:style>
  <w:style w:type="paragraph" w:customStyle="1" w:styleId="ExB-2">
    <w:name w:val="ExB-2"/>
    <w:basedOn w:val="ExhibitB"/>
    <w:link w:val="ExB-2Char"/>
    <w:qFormat/>
    <w:rsid w:val="00BB3E9F"/>
    <w:pPr>
      <w:numPr>
        <w:numId w:val="73"/>
      </w:numPr>
    </w:pPr>
    <w:rPr>
      <w:caps w:val="0"/>
    </w:rPr>
  </w:style>
  <w:style w:type="character" w:customStyle="1" w:styleId="ExhibitBChar">
    <w:name w:val="Exhibit B Char"/>
    <w:basedOn w:val="DefaultParagraphFont"/>
    <w:link w:val="ExhibitB"/>
    <w:rsid w:val="00BB3E9F"/>
    <w:rPr>
      <w:b/>
      <w:bCs/>
      <w:caps/>
      <w:kern w:val="32"/>
      <w:sz w:val="24"/>
      <w:szCs w:val="24"/>
    </w:rPr>
  </w:style>
  <w:style w:type="character" w:customStyle="1" w:styleId="ExB-2Char">
    <w:name w:val="ExB-2 Char"/>
    <w:basedOn w:val="ExhibitBChar"/>
    <w:link w:val="ExB-2"/>
    <w:rsid w:val="00BB3E9F"/>
    <w:rPr>
      <w:b/>
      <w:bCs/>
      <w:caps w:val="0"/>
      <w:kern w:val="32"/>
      <w:sz w:val="24"/>
      <w:szCs w:val="24"/>
    </w:rPr>
  </w:style>
  <w:style w:type="character" w:customStyle="1" w:styleId="ListParagraphChar">
    <w:name w:val="List Paragraph Char"/>
    <w:basedOn w:val="DefaultParagraphFont"/>
    <w:link w:val="ListParagraph"/>
    <w:uiPriority w:val="1"/>
    <w:rsid w:val="00FB1982"/>
    <w:rPr>
      <w:rFonts w:ascii="Calibri" w:eastAsia="Calibri" w:hAnsi="Calibri"/>
      <w:sz w:val="22"/>
      <w:szCs w:val="22"/>
    </w:rPr>
  </w:style>
  <w:style w:type="character" w:customStyle="1" w:styleId="ExhibitHeading1Char">
    <w:name w:val="Exhibit Heading 1 Char"/>
    <w:basedOn w:val="DefaultParagraphFont"/>
    <w:link w:val="ExhibitHeading1"/>
    <w:rsid w:val="00FB1982"/>
    <w:rPr>
      <w:b/>
      <w:bCs/>
      <w:cap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it.state.co.us/about/policies" TargetMode="Externa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glossaryDocument" Target="glossary/document.xml"/><Relationship Id="rId3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FCAD2A08D84F4C87768BBC7B494441"/>
        <w:category>
          <w:name w:val="General"/>
          <w:gallery w:val="placeholder"/>
        </w:category>
        <w:types>
          <w:type w:val="bbPlcHdr"/>
        </w:types>
        <w:behaviors>
          <w:behavior w:val="content"/>
        </w:behaviors>
        <w:guid w:val="{66D722EE-6404-40DC-8AAA-116E4188E896}"/>
      </w:docPartPr>
      <w:docPartBody>
        <w:p w:rsidR="006E07B4" w:rsidRDefault="006E07B4" w:rsidP="006E07B4">
          <w:pPr>
            <w:pStyle w:val="7FFCAD2A08D84F4C87768BBC7B494441"/>
          </w:pPr>
          <w:r w:rsidRPr="00D02EEC">
            <w:rPr>
              <w:rStyle w:val="PlaceholderText"/>
            </w:rPr>
            <w:t>Choose an item.</w:t>
          </w:r>
        </w:p>
      </w:docPartBody>
    </w:docPart>
    <w:docPart>
      <w:docPartPr>
        <w:name w:val="E8EAABA6D14F482EB53777DF883FE0F0"/>
        <w:category>
          <w:name w:val="General"/>
          <w:gallery w:val="placeholder"/>
        </w:category>
        <w:types>
          <w:type w:val="bbPlcHdr"/>
        </w:types>
        <w:behaviors>
          <w:behavior w:val="content"/>
        </w:behaviors>
        <w:guid w:val="{7A776386-EB2B-4378-A522-67F7B092B345}"/>
      </w:docPartPr>
      <w:docPartBody>
        <w:p w:rsidR="006E07B4" w:rsidRDefault="006E07B4" w:rsidP="006E07B4">
          <w:pPr>
            <w:pStyle w:val="E8EAABA6D14F482EB53777DF883FE0F0"/>
          </w:pPr>
          <w:r w:rsidRPr="00D02EEC">
            <w:rPr>
              <w:rStyle w:val="PlaceholderText"/>
            </w:rPr>
            <w:t>Choose an item.</w:t>
          </w:r>
        </w:p>
      </w:docPartBody>
    </w:docPart>
    <w:docPart>
      <w:docPartPr>
        <w:name w:val="BB9FE2C3908F4288BFAF349508CAC8E1"/>
        <w:category>
          <w:name w:val="General"/>
          <w:gallery w:val="placeholder"/>
        </w:category>
        <w:types>
          <w:type w:val="bbPlcHdr"/>
        </w:types>
        <w:behaviors>
          <w:behavior w:val="content"/>
        </w:behaviors>
        <w:guid w:val="{BE53C33D-B23F-4C16-92C0-8E286095516E}"/>
      </w:docPartPr>
      <w:docPartBody>
        <w:p w:rsidR="006E07B4" w:rsidRDefault="006E07B4" w:rsidP="006E07B4">
          <w:pPr>
            <w:pStyle w:val="BB9FE2C3908F4288BFAF349508CAC8E1"/>
          </w:pPr>
          <w:r w:rsidRPr="00D02E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B4"/>
    <w:rsid w:val="00001F8C"/>
    <w:rsid w:val="00021E3C"/>
    <w:rsid w:val="000E7B11"/>
    <w:rsid w:val="00130077"/>
    <w:rsid w:val="001D3CE5"/>
    <w:rsid w:val="00214E7B"/>
    <w:rsid w:val="002807FA"/>
    <w:rsid w:val="002F0934"/>
    <w:rsid w:val="00375F56"/>
    <w:rsid w:val="003E0AB3"/>
    <w:rsid w:val="00481044"/>
    <w:rsid w:val="00533DE1"/>
    <w:rsid w:val="0054674C"/>
    <w:rsid w:val="00573560"/>
    <w:rsid w:val="00647A89"/>
    <w:rsid w:val="006B06CD"/>
    <w:rsid w:val="006D0837"/>
    <w:rsid w:val="006E07B4"/>
    <w:rsid w:val="006F4224"/>
    <w:rsid w:val="00744390"/>
    <w:rsid w:val="00766AC8"/>
    <w:rsid w:val="007A095E"/>
    <w:rsid w:val="008D1612"/>
    <w:rsid w:val="009517BB"/>
    <w:rsid w:val="009542E4"/>
    <w:rsid w:val="00956C61"/>
    <w:rsid w:val="009A7D69"/>
    <w:rsid w:val="00AD5D0B"/>
    <w:rsid w:val="00B11C71"/>
    <w:rsid w:val="00B930F6"/>
    <w:rsid w:val="00BE139D"/>
    <w:rsid w:val="00C0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7B4"/>
    <w:rPr>
      <w:color w:val="808080"/>
    </w:rPr>
  </w:style>
  <w:style w:type="paragraph" w:customStyle="1" w:styleId="7FFCAD2A08D84F4C87768BBC7B494441">
    <w:name w:val="7FFCAD2A08D84F4C87768BBC7B494441"/>
    <w:rsid w:val="006E07B4"/>
  </w:style>
  <w:style w:type="paragraph" w:customStyle="1" w:styleId="E8EAABA6D14F482EB53777DF883FE0F0">
    <w:name w:val="E8EAABA6D14F482EB53777DF883FE0F0"/>
    <w:rsid w:val="006E07B4"/>
  </w:style>
  <w:style w:type="paragraph" w:customStyle="1" w:styleId="BB9FE2C3908F4288BFAF349508CAC8E1">
    <w:name w:val="BB9FE2C3908F4288BFAF349508CAC8E1"/>
    <w:rsid w:val="006E0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9FCB6-130E-416B-9822-3E2A0AD80FC7}">
  <ds:schemaRefs>
    <ds:schemaRef ds:uri="http://schemas.openxmlformats.org/officeDocument/2006/bibliography"/>
  </ds:schemaRefs>
</ds:datastoreItem>
</file>

<file path=customXml/itemProps2.xml><?xml version="1.0" encoding="utf-8"?>
<ds:datastoreItem xmlns:ds="http://schemas.openxmlformats.org/officeDocument/2006/customXml" ds:itemID="{F95450A7-C871-4E31-86CC-0CF121A81FD5}">
  <ds:schemaRefs>
    <ds:schemaRef ds:uri="http://schemas.openxmlformats.org/officeDocument/2006/bibliography"/>
  </ds:schemaRefs>
</ds:datastoreItem>
</file>

<file path=customXml/itemProps3.xml><?xml version="1.0" encoding="utf-8"?>
<ds:datastoreItem xmlns:ds="http://schemas.openxmlformats.org/officeDocument/2006/customXml" ds:itemID="{4232E91F-296D-4C8D-B504-ABA274D5E5EF}">
  <ds:schemaRefs>
    <ds:schemaRef ds:uri="http://schemas.openxmlformats.org/officeDocument/2006/bibliography"/>
  </ds:schemaRefs>
</ds:datastoreItem>
</file>

<file path=customXml/itemProps4.xml><?xml version="1.0" encoding="utf-8"?>
<ds:datastoreItem xmlns:ds="http://schemas.openxmlformats.org/officeDocument/2006/customXml" ds:itemID="{AE639266-D52B-47A2-9C87-4D5C7F56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15021</Words>
  <Characters>85624</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outing # COFRS or CMS (after 7/1/09)</vt:lpstr>
    </vt:vector>
  </TitlesOfParts>
  <Company>State of Colorado</Company>
  <LinksUpToDate>false</LinksUpToDate>
  <CharactersWithSpaces>100445</CharactersWithSpaces>
  <SharedDoc>false</SharedDoc>
  <HLinks>
    <vt:vector size="150" baseType="variant">
      <vt:variant>
        <vt:i4>1966130</vt:i4>
      </vt:variant>
      <vt:variant>
        <vt:i4>155</vt:i4>
      </vt:variant>
      <vt:variant>
        <vt:i4>0</vt:i4>
      </vt:variant>
      <vt:variant>
        <vt:i4>5</vt:i4>
      </vt:variant>
      <vt:variant>
        <vt:lpwstr/>
      </vt:variant>
      <vt:variant>
        <vt:lpwstr>_Toc226428474</vt:lpwstr>
      </vt:variant>
      <vt:variant>
        <vt:i4>1966130</vt:i4>
      </vt:variant>
      <vt:variant>
        <vt:i4>149</vt:i4>
      </vt:variant>
      <vt:variant>
        <vt:i4>0</vt:i4>
      </vt:variant>
      <vt:variant>
        <vt:i4>5</vt:i4>
      </vt:variant>
      <vt:variant>
        <vt:lpwstr/>
      </vt:variant>
      <vt:variant>
        <vt:lpwstr>_Toc226428473</vt:lpwstr>
      </vt:variant>
      <vt:variant>
        <vt:i4>1966130</vt:i4>
      </vt:variant>
      <vt:variant>
        <vt:i4>143</vt:i4>
      </vt:variant>
      <vt:variant>
        <vt:i4>0</vt:i4>
      </vt:variant>
      <vt:variant>
        <vt:i4>5</vt:i4>
      </vt:variant>
      <vt:variant>
        <vt:lpwstr/>
      </vt:variant>
      <vt:variant>
        <vt:lpwstr>_Toc226428472</vt:lpwstr>
      </vt:variant>
      <vt:variant>
        <vt:i4>1966130</vt:i4>
      </vt:variant>
      <vt:variant>
        <vt:i4>137</vt:i4>
      </vt:variant>
      <vt:variant>
        <vt:i4>0</vt:i4>
      </vt:variant>
      <vt:variant>
        <vt:i4>5</vt:i4>
      </vt:variant>
      <vt:variant>
        <vt:lpwstr/>
      </vt:variant>
      <vt:variant>
        <vt:lpwstr>_Toc226428471</vt:lpwstr>
      </vt:variant>
      <vt:variant>
        <vt:i4>1966130</vt:i4>
      </vt:variant>
      <vt:variant>
        <vt:i4>131</vt:i4>
      </vt:variant>
      <vt:variant>
        <vt:i4>0</vt:i4>
      </vt:variant>
      <vt:variant>
        <vt:i4>5</vt:i4>
      </vt:variant>
      <vt:variant>
        <vt:lpwstr/>
      </vt:variant>
      <vt:variant>
        <vt:lpwstr>_Toc226428470</vt:lpwstr>
      </vt:variant>
      <vt:variant>
        <vt:i4>2031666</vt:i4>
      </vt:variant>
      <vt:variant>
        <vt:i4>125</vt:i4>
      </vt:variant>
      <vt:variant>
        <vt:i4>0</vt:i4>
      </vt:variant>
      <vt:variant>
        <vt:i4>5</vt:i4>
      </vt:variant>
      <vt:variant>
        <vt:lpwstr/>
      </vt:variant>
      <vt:variant>
        <vt:lpwstr>_Toc226428469</vt:lpwstr>
      </vt:variant>
      <vt:variant>
        <vt:i4>2031666</vt:i4>
      </vt:variant>
      <vt:variant>
        <vt:i4>119</vt:i4>
      </vt:variant>
      <vt:variant>
        <vt:i4>0</vt:i4>
      </vt:variant>
      <vt:variant>
        <vt:i4>5</vt:i4>
      </vt:variant>
      <vt:variant>
        <vt:lpwstr/>
      </vt:variant>
      <vt:variant>
        <vt:lpwstr>_Toc226428468</vt:lpwstr>
      </vt:variant>
      <vt:variant>
        <vt:i4>2031666</vt:i4>
      </vt:variant>
      <vt:variant>
        <vt:i4>113</vt:i4>
      </vt:variant>
      <vt:variant>
        <vt:i4>0</vt:i4>
      </vt:variant>
      <vt:variant>
        <vt:i4>5</vt:i4>
      </vt:variant>
      <vt:variant>
        <vt:lpwstr/>
      </vt:variant>
      <vt:variant>
        <vt:lpwstr>_Toc226428467</vt:lpwstr>
      </vt:variant>
      <vt:variant>
        <vt:i4>2031666</vt:i4>
      </vt:variant>
      <vt:variant>
        <vt:i4>107</vt:i4>
      </vt:variant>
      <vt:variant>
        <vt:i4>0</vt:i4>
      </vt:variant>
      <vt:variant>
        <vt:i4>5</vt:i4>
      </vt:variant>
      <vt:variant>
        <vt:lpwstr/>
      </vt:variant>
      <vt:variant>
        <vt:lpwstr>_Toc226428466</vt:lpwstr>
      </vt:variant>
      <vt:variant>
        <vt:i4>2031666</vt:i4>
      </vt:variant>
      <vt:variant>
        <vt:i4>101</vt:i4>
      </vt:variant>
      <vt:variant>
        <vt:i4>0</vt:i4>
      </vt:variant>
      <vt:variant>
        <vt:i4>5</vt:i4>
      </vt:variant>
      <vt:variant>
        <vt:lpwstr/>
      </vt:variant>
      <vt:variant>
        <vt:lpwstr>_Toc226428465</vt:lpwstr>
      </vt:variant>
      <vt:variant>
        <vt:i4>2031666</vt:i4>
      </vt:variant>
      <vt:variant>
        <vt:i4>95</vt:i4>
      </vt:variant>
      <vt:variant>
        <vt:i4>0</vt:i4>
      </vt:variant>
      <vt:variant>
        <vt:i4>5</vt:i4>
      </vt:variant>
      <vt:variant>
        <vt:lpwstr/>
      </vt:variant>
      <vt:variant>
        <vt:lpwstr>_Toc226428464</vt:lpwstr>
      </vt:variant>
      <vt:variant>
        <vt:i4>2031666</vt:i4>
      </vt:variant>
      <vt:variant>
        <vt:i4>89</vt:i4>
      </vt:variant>
      <vt:variant>
        <vt:i4>0</vt:i4>
      </vt:variant>
      <vt:variant>
        <vt:i4>5</vt:i4>
      </vt:variant>
      <vt:variant>
        <vt:lpwstr/>
      </vt:variant>
      <vt:variant>
        <vt:lpwstr>_Toc226428463</vt:lpwstr>
      </vt:variant>
      <vt:variant>
        <vt:i4>2031666</vt:i4>
      </vt:variant>
      <vt:variant>
        <vt:i4>83</vt:i4>
      </vt:variant>
      <vt:variant>
        <vt:i4>0</vt:i4>
      </vt:variant>
      <vt:variant>
        <vt:i4>5</vt:i4>
      </vt:variant>
      <vt:variant>
        <vt:lpwstr/>
      </vt:variant>
      <vt:variant>
        <vt:lpwstr>_Toc226428462</vt:lpwstr>
      </vt:variant>
      <vt:variant>
        <vt:i4>2031666</vt:i4>
      </vt:variant>
      <vt:variant>
        <vt:i4>77</vt:i4>
      </vt:variant>
      <vt:variant>
        <vt:i4>0</vt:i4>
      </vt:variant>
      <vt:variant>
        <vt:i4>5</vt:i4>
      </vt:variant>
      <vt:variant>
        <vt:lpwstr/>
      </vt:variant>
      <vt:variant>
        <vt:lpwstr>_Toc226428461</vt:lpwstr>
      </vt:variant>
      <vt:variant>
        <vt:i4>2031666</vt:i4>
      </vt:variant>
      <vt:variant>
        <vt:i4>71</vt:i4>
      </vt:variant>
      <vt:variant>
        <vt:i4>0</vt:i4>
      </vt:variant>
      <vt:variant>
        <vt:i4>5</vt:i4>
      </vt:variant>
      <vt:variant>
        <vt:lpwstr/>
      </vt:variant>
      <vt:variant>
        <vt:lpwstr>_Toc226428460</vt:lpwstr>
      </vt:variant>
      <vt:variant>
        <vt:i4>1835058</vt:i4>
      </vt:variant>
      <vt:variant>
        <vt:i4>65</vt:i4>
      </vt:variant>
      <vt:variant>
        <vt:i4>0</vt:i4>
      </vt:variant>
      <vt:variant>
        <vt:i4>5</vt:i4>
      </vt:variant>
      <vt:variant>
        <vt:lpwstr/>
      </vt:variant>
      <vt:variant>
        <vt:lpwstr>_Toc226428459</vt:lpwstr>
      </vt:variant>
      <vt:variant>
        <vt:i4>1835058</vt:i4>
      </vt:variant>
      <vt:variant>
        <vt:i4>59</vt:i4>
      </vt:variant>
      <vt:variant>
        <vt:i4>0</vt:i4>
      </vt:variant>
      <vt:variant>
        <vt:i4>5</vt:i4>
      </vt:variant>
      <vt:variant>
        <vt:lpwstr/>
      </vt:variant>
      <vt:variant>
        <vt:lpwstr>_Toc226428458</vt:lpwstr>
      </vt:variant>
      <vt:variant>
        <vt:i4>1835058</vt:i4>
      </vt:variant>
      <vt:variant>
        <vt:i4>53</vt:i4>
      </vt:variant>
      <vt:variant>
        <vt:i4>0</vt:i4>
      </vt:variant>
      <vt:variant>
        <vt:i4>5</vt:i4>
      </vt:variant>
      <vt:variant>
        <vt:lpwstr/>
      </vt:variant>
      <vt:variant>
        <vt:lpwstr>_Toc226428457</vt:lpwstr>
      </vt:variant>
      <vt:variant>
        <vt:i4>1835058</vt:i4>
      </vt:variant>
      <vt:variant>
        <vt:i4>47</vt:i4>
      </vt:variant>
      <vt:variant>
        <vt:i4>0</vt:i4>
      </vt:variant>
      <vt:variant>
        <vt:i4>5</vt:i4>
      </vt:variant>
      <vt:variant>
        <vt:lpwstr/>
      </vt:variant>
      <vt:variant>
        <vt:lpwstr>_Toc226428456</vt:lpwstr>
      </vt:variant>
      <vt:variant>
        <vt:i4>1835058</vt:i4>
      </vt:variant>
      <vt:variant>
        <vt:i4>41</vt:i4>
      </vt:variant>
      <vt:variant>
        <vt:i4>0</vt:i4>
      </vt:variant>
      <vt:variant>
        <vt:i4>5</vt:i4>
      </vt:variant>
      <vt:variant>
        <vt:lpwstr/>
      </vt:variant>
      <vt:variant>
        <vt:lpwstr>_Toc226428455</vt:lpwstr>
      </vt:variant>
      <vt:variant>
        <vt:i4>1835058</vt:i4>
      </vt:variant>
      <vt:variant>
        <vt:i4>35</vt:i4>
      </vt:variant>
      <vt:variant>
        <vt:i4>0</vt:i4>
      </vt:variant>
      <vt:variant>
        <vt:i4>5</vt:i4>
      </vt:variant>
      <vt:variant>
        <vt:lpwstr/>
      </vt:variant>
      <vt:variant>
        <vt:lpwstr>_Toc226428454</vt:lpwstr>
      </vt:variant>
      <vt:variant>
        <vt:i4>1835058</vt:i4>
      </vt:variant>
      <vt:variant>
        <vt:i4>29</vt:i4>
      </vt:variant>
      <vt:variant>
        <vt:i4>0</vt:i4>
      </vt:variant>
      <vt:variant>
        <vt:i4>5</vt:i4>
      </vt:variant>
      <vt:variant>
        <vt:lpwstr/>
      </vt:variant>
      <vt:variant>
        <vt:lpwstr>_Toc226428453</vt:lpwstr>
      </vt:variant>
      <vt:variant>
        <vt:i4>1835058</vt:i4>
      </vt:variant>
      <vt:variant>
        <vt:i4>23</vt:i4>
      </vt:variant>
      <vt:variant>
        <vt:i4>0</vt:i4>
      </vt:variant>
      <vt:variant>
        <vt:i4>5</vt:i4>
      </vt:variant>
      <vt:variant>
        <vt:lpwstr/>
      </vt:variant>
      <vt:variant>
        <vt:lpwstr>_Toc226428452</vt:lpwstr>
      </vt:variant>
      <vt:variant>
        <vt:i4>1835058</vt:i4>
      </vt:variant>
      <vt:variant>
        <vt:i4>17</vt:i4>
      </vt:variant>
      <vt:variant>
        <vt:i4>0</vt:i4>
      </vt:variant>
      <vt:variant>
        <vt:i4>5</vt:i4>
      </vt:variant>
      <vt:variant>
        <vt:lpwstr/>
      </vt:variant>
      <vt:variant>
        <vt:lpwstr>_Toc226428451</vt:lpwstr>
      </vt:variant>
      <vt:variant>
        <vt:i4>1835058</vt:i4>
      </vt:variant>
      <vt:variant>
        <vt:i4>11</vt:i4>
      </vt:variant>
      <vt:variant>
        <vt:i4>0</vt:i4>
      </vt:variant>
      <vt:variant>
        <vt:i4>5</vt:i4>
      </vt:variant>
      <vt:variant>
        <vt:lpwstr/>
      </vt:variant>
      <vt:variant>
        <vt:lpwstr>_Toc226428450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outing # COFRS or CMS (after 7/1/09)</dc:title>
  <dc:subject/>
  <dc:creator>Kevin Edwards</dc:creator>
  <cp:keywords/>
  <dc:description/>
  <cp:lastModifiedBy>State Purchasing and Contracts Office</cp:lastModifiedBy>
  <cp:revision>2</cp:revision>
  <cp:lastPrinted>2019-03-07T22:34:00Z</cp:lastPrinted>
  <dcterms:created xsi:type="dcterms:W3CDTF">2023-02-15T19:49:00Z</dcterms:created>
  <dcterms:modified xsi:type="dcterms:W3CDTF">2023-02-15T19:49:00Z</dcterms:modified>
</cp:coreProperties>
</file>