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CD5E5B8" w:rsidR="00393462" w:rsidRDefault="001D4FC6">
      <w:pPr>
        <w:jc w:val="center"/>
        <w:rPr>
          <w:rFonts w:ascii="Trebuchet MS" w:eastAsia="Trebuchet MS" w:hAnsi="Trebuchet MS" w:cs="Trebuchet MS"/>
        </w:rPr>
      </w:pPr>
      <w:r w:rsidRPr="00151F4D">
        <w:rPr>
          <w:rFonts w:ascii="Trebuchet MS" w:eastAsia="Trebuchet MS" w:hAnsi="Trebuchet MS" w:cs="Trebuchet MS"/>
          <w:sz w:val="32"/>
          <w:szCs w:val="32"/>
        </w:rPr>
        <w:t xml:space="preserve"> State Invitation for BIDS (IFB) Template </w:t>
      </w:r>
      <w:r w:rsidRPr="00151F4D">
        <w:rPr>
          <w:noProof/>
          <w:sz w:val="32"/>
          <w:szCs w:val="32"/>
        </w:rPr>
        <mc:AlternateContent>
          <mc:Choice Requires="wps">
            <w:drawing>
              <wp:anchor distT="45720" distB="45720" distL="114300" distR="114300" simplePos="0" relativeHeight="251658240" behindDoc="0" locked="0" layoutInCell="1" hidden="0" allowOverlap="1">
                <wp:simplePos x="0" y="0"/>
                <wp:positionH relativeFrom="column">
                  <wp:posOffset>1</wp:posOffset>
                </wp:positionH>
                <wp:positionV relativeFrom="paragraph">
                  <wp:posOffset>325120</wp:posOffset>
                </wp:positionV>
                <wp:extent cx="6162674" cy="7886064"/>
                <wp:effectExtent l="0" t="0" r="0" b="0"/>
                <wp:wrapSquare wrapText="bothSides" distT="45720" distB="45720" distL="114300" distR="114300"/>
                <wp:docPr id="218" name="Rectangle 218"/>
                <wp:cNvGraphicFramePr/>
                <a:graphic xmlns:a="http://schemas.openxmlformats.org/drawingml/2006/main">
                  <a:graphicData uri="http://schemas.microsoft.com/office/word/2010/wordprocessingShape">
                    <wps:wsp>
                      <wps:cNvSpPr/>
                      <wps:spPr>
                        <a:xfrm>
                          <a:off x="2269426" y="0"/>
                          <a:ext cx="6153149" cy="75600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7F03A25" w14:textId="4C892095" w:rsidR="00393462" w:rsidRDefault="001D4FC6">
                            <w:pPr>
                              <w:spacing w:line="258" w:lineRule="auto"/>
                              <w:textDirection w:val="btLr"/>
                            </w:pPr>
                            <w:r>
                              <w:rPr>
                                <w:rFonts w:ascii="Trebuchet MS" w:eastAsia="Trebuchet MS" w:hAnsi="Trebuchet MS" w:cs="Trebuchet MS"/>
                                <w:color w:val="000000"/>
                                <w:sz w:val="24"/>
                              </w:rPr>
                              <w:t>Note to users: This template is permissive</w:t>
                            </w:r>
                            <w:r w:rsidR="00BF5794">
                              <w:rPr>
                                <w:rFonts w:ascii="Trebuchet MS" w:eastAsia="Trebuchet MS" w:hAnsi="Trebuchet MS" w:cs="Trebuchet MS"/>
                                <w:color w:val="000000"/>
                                <w:sz w:val="24"/>
                              </w:rPr>
                              <w:t xml:space="preserve"> and</w:t>
                            </w:r>
                            <w:r>
                              <w:rPr>
                                <w:rFonts w:ascii="Trebuchet MS" w:eastAsia="Trebuchet MS" w:hAnsi="Trebuchet MS" w:cs="Trebuchet MS"/>
                                <w:color w:val="000000"/>
                                <w:sz w:val="24"/>
                              </w:rPr>
                              <w:t xml:space="preserve"> provides language for State Agencies and Institutions of Higher Education (IHE) to use in an Invitation for Bids. It includes all requirements from the Procurement Code and Rules, </w:t>
                            </w:r>
                            <w:r w:rsidR="00BF5794">
                              <w:rPr>
                                <w:rFonts w:ascii="Trebuchet MS" w:eastAsia="Trebuchet MS" w:hAnsi="Trebuchet MS" w:cs="Trebuchet MS"/>
                                <w:color w:val="000000"/>
                                <w:sz w:val="24"/>
                              </w:rPr>
                              <w:t>although</w:t>
                            </w:r>
                            <w:r>
                              <w:rPr>
                                <w:rFonts w:ascii="Trebuchet MS" w:eastAsia="Trebuchet MS" w:hAnsi="Trebuchet MS" w:cs="Trebuchet MS"/>
                                <w:color w:val="000000"/>
                                <w:sz w:val="24"/>
                              </w:rPr>
                              <w:t xml:space="preserve"> your agency/IHE may have additional requirements. This template includes placeholder Sections for Background/Overview, Statement of Work/Specifications and bid submission instructions to post w</w:t>
                            </w:r>
                            <w:r w:rsidR="00BF5794">
                              <w:rPr>
                                <w:rFonts w:ascii="Trebuchet MS" w:eastAsia="Trebuchet MS" w:hAnsi="Trebuchet MS" w:cs="Trebuchet MS"/>
                                <w:color w:val="000000"/>
                                <w:sz w:val="24"/>
                              </w:rPr>
                              <w:t>ith the IFB. Be sure to fill all</w:t>
                            </w:r>
                            <w:r>
                              <w:rPr>
                                <w:rFonts w:ascii="Trebuchet MS" w:eastAsia="Trebuchet MS" w:hAnsi="Trebuchet MS" w:cs="Trebuchet MS"/>
                                <w:color w:val="000000"/>
                                <w:sz w:val="24"/>
                              </w:rPr>
                              <w:t xml:space="preserve"> Sections out thoroughly and attach the correct draft Contract</w:t>
                            </w:r>
                            <w:r w:rsidR="00BF5794">
                              <w:rPr>
                                <w:rFonts w:ascii="Trebuchet MS" w:eastAsia="Trebuchet MS" w:hAnsi="Trebuchet MS" w:cs="Trebuchet MS"/>
                                <w:color w:val="000000"/>
                                <w:sz w:val="24"/>
                              </w:rPr>
                              <w:t xml:space="preserve"> or purchase order terms and conditions</w:t>
                            </w:r>
                            <w:r>
                              <w:rPr>
                                <w:rFonts w:ascii="Trebuchet MS" w:eastAsia="Trebuchet MS" w:hAnsi="Trebuchet MS" w:cs="Trebuchet MS"/>
                                <w:color w:val="000000"/>
                                <w:sz w:val="24"/>
                              </w:rPr>
                              <w:t xml:space="preserve"> as well as any Exhibits and/or Attachments.</w:t>
                            </w:r>
                          </w:p>
                          <w:p w14:paraId="69E8C32B" w14:textId="77777777" w:rsidR="00393462" w:rsidRPr="00BF5794" w:rsidRDefault="001D4FC6">
                            <w:pPr>
                              <w:spacing w:after="120" w:line="258" w:lineRule="auto"/>
                              <w:textDirection w:val="btLr"/>
                              <w:rPr>
                                <w:b/>
                              </w:rPr>
                            </w:pPr>
                            <w:r w:rsidRPr="00BF5794">
                              <w:rPr>
                                <w:rFonts w:ascii="Trebuchet MS" w:eastAsia="Trebuchet MS" w:hAnsi="Trebuchet MS" w:cs="Trebuchet MS"/>
                                <w:b/>
                                <w:color w:val="000000"/>
                                <w:sz w:val="24"/>
                              </w:rPr>
                              <w:t>Tips on how to use the template:</w:t>
                            </w:r>
                          </w:p>
                          <w:p w14:paraId="21943BCA" w14:textId="77777777" w:rsidR="00393462" w:rsidRDefault="001D4FC6" w:rsidP="00BF5794">
                            <w:pPr>
                              <w:pStyle w:val="ListParagraph"/>
                              <w:numPr>
                                <w:ilvl w:val="0"/>
                                <w:numId w:val="4"/>
                              </w:numPr>
                              <w:spacing w:after="120" w:line="275" w:lineRule="auto"/>
                              <w:textDirection w:val="btLr"/>
                            </w:pPr>
                            <w:r w:rsidRPr="00BF5794">
                              <w:rPr>
                                <w:rFonts w:ascii="Trebuchet MS" w:eastAsia="Trebuchet MS" w:hAnsi="Trebuchet MS" w:cs="Trebuchet MS"/>
                                <w:color w:val="000000"/>
                                <w:sz w:val="24"/>
                              </w:rPr>
                              <w:t>Complete all fillable fields.</w:t>
                            </w:r>
                          </w:p>
                          <w:p w14:paraId="4EC66ED4" w14:textId="77777777" w:rsidR="00393462" w:rsidRDefault="001D4FC6" w:rsidP="00BF5794">
                            <w:pPr>
                              <w:pStyle w:val="ListParagraph"/>
                              <w:numPr>
                                <w:ilvl w:val="0"/>
                                <w:numId w:val="4"/>
                              </w:numPr>
                              <w:spacing w:after="120" w:line="275" w:lineRule="auto"/>
                              <w:textDirection w:val="btLr"/>
                            </w:pPr>
                            <w:r w:rsidRPr="00BF5794">
                              <w:rPr>
                                <w:rFonts w:ascii="Trebuchet MS" w:eastAsia="Trebuchet MS" w:hAnsi="Trebuchet MS" w:cs="Trebuchet MS"/>
                                <w:color w:val="000000"/>
                                <w:sz w:val="24"/>
                              </w:rPr>
                              <w:t xml:space="preserve">Review all comments and delete when completed. </w:t>
                            </w:r>
                          </w:p>
                          <w:p w14:paraId="2D968891" w14:textId="77777777" w:rsidR="00393462" w:rsidRDefault="001D4FC6" w:rsidP="00BF5794">
                            <w:pPr>
                              <w:pStyle w:val="ListParagraph"/>
                              <w:numPr>
                                <w:ilvl w:val="0"/>
                                <w:numId w:val="4"/>
                              </w:numPr>
                              <w:spacing w:after="120" w:line="275" w:lineRule="auto"/>
                              <w:textDirection w:val="btLr"/>
                            </w:pPr>
                            <w:r w:rsidRPr="00BF5794">
                              <w:rPr>
                                <w:rFonts w:ascii="Trebuchet MS" w:eastAsia="Trebuchet MS" w:hAnsi="Trebuchet MS" w:cs="Trebuchet MS"/>
                                <w:color w:val="000000"/>
                                <w:sz w:val="24"/>
                              </w:rPr>
                              <w:t>Make any additional applicable modifications.</w:t>
                            </w:r>
                          </w:p>
                          <w:p w14:paraId="0301FC72" w14:textId="189E743D" w:rsidR="00393462" w:rsidRDefault="001D4FC6" w:rsidP="00BF5794">
                            <w:pPr>
                              <w:pStyle w:val="ListParagraph"/>
                              <w:numPr>
                                <w:ilvl w:val="0"/>
                                <w:numId w:val="4"/>
                              </w:numPr>
                              <w:spacing w:after="120" w:line="275" w:lineRule="auto"/>
                              <w:textDirection w:val="btLr"/>
                            </w:pPr>
                            <w:r w:rsidRPr="00BF5794">
                              <w:rPr>
                                <w:rFonts w:ascii="Trebuchet MS" w:eastAsia="Trebuchet MS" w:hAnsi="Trebuchet MS" w:cs="Trebuchet MS"/>
                                <w:color w:val="000000"/>
                                <w:sz w:val="24"/>
                              </w:rPr>
                              <w:t xml:space="preserve">Be consistent – for example, if “project” and “work” mean the same thing, use </w:t>
                            </w:r>
                            <w:r w:rsidR="00BF5794" w:rsidRPr="00BF5794">
                              <w:rPr>
                                <w:rFonts w:ascii="Trebuchet MS" w:eastAsia="Trebuchet MS" w:hAnsi="Trebuchet MS" w:cs="Trebuchet MS"/>
                                <w:color w:val="000000"/>
                                <w:sz w:val="24"/>
                              </w:rPr>
                              <w:t>the same term throught</w:t>
                            </w:r>
                            <w:r w:rsidRPr="00BF5794">
                              <w:rPr>
                                <w:rFonts w:ascii="Trebuchet MS" w:eastAsia="Trebuchet MS" w:hAnsi="Trebuchet MS" w:cs="Trebuchet MS"/>
                                <w:color w:val="000000"/>
                                <w:sz w:val="24"/>
                              </w:rPr>
                              <w:t xml:space="preserve">. </w:t>
                            </w:r>
                          </w:p>
                          <w:p w14:paraId="7E3E45C0" w14:textId="77777777" w:rsidR="00393462" w:rsidRDefault="001D4FC6" w:rsidP="00BF5794">
                            <w:pPr>
                              <w:pStyle w:val="ListParagraph"/>
                              <w:numPr>
                                <w:ilvl w:val="0"/>
                                <w:numId w:val="4"/>
                              </w:numPr>
                              <w:spacing w:after="120" w:line="275" w:lineRule="auto"/>
                              <w:textDirection w:val="btLr"/>
                            </w:pPr>
                            <w:r w:rsidRPr="00BF5794">
                              <w:rPr>
                                <w:rFonts w:ascii="Trebuchet MS" w:eastAsia="Trebuchet MS" w:hAnsi="Trebuchet MS" w:cs="Trebuchet MS"/>
                                <w:color w:val="000000"/>
                                <w:sz w:val="24"/>
                              </w:rPr>
                              <w:t>Use spellcheck and correct spelling or grammatical errors.</w:t>
                            </w:r>
                          </w:p>
                          <w:p w14:paraId="3606DAA1" w14:textId="77777777" w:rsidR="00393462" w:rsidRDefault="001D4FC6" w:rsidP="00BF5794">
                            <w:pPr>
                              <w:pStyle w:val="ListParagraph"/>
                              <w:numPr>
                                <w:ilvl w:val="0"/>
                                <w:numId w:val="4"/>
                              </w:numPr>
                              <w:spacing w:after="120" w:line="275" w:lineRule="auto"/>
                              <w:textDirection w:val="btLr"/>
                            </w:pPr>
                            <w:r w:rsidRPr="00BF5794">
                              <w:rPr>
                                <w:rFonts w:ascii="Trebuchet MS" w:eastAsia="Trebuchet MS" w:hAnsi="Trebuchet MS" w:cs="Trebuchet MS"/>
                                <w:color w:val="000000"/>
                                <w:sz w:val="24"/>
                              </w:rPr>
                              <w:t xml:space="preserve">Make all changes in track changes and accept changes when ready to finalize. </w:t>
                            </w:r>
                          </w:p>
                          <w:p w14:paraId="3FFE110E" w14:textId="77777777" w:rsidR="00393462" w:rsidRDefault="001D4FC6" w:rsidP="00BF5794">
                            <w:pPr>
                              <w:pStyle w:val="ListParagraph"/>
                              <w:numPr>
                                <w:ilvl w:val="0"/>
                                <w:numId w:val="4"/>
                              </w:numPr>
                              <w:spacing w:after="120" w:line="275" w:lineRule="auto"/>
                              <w:textDirection w:val="btLr"/>
                            </w:pPr>
                            <w:r w:rsidRPr="00BF5794">
                              <w:rPr>
                                <w:rFonts w:ascii="Trebuchet MS" w:eastAsia="Trebuchet MS" w:hAnsi="Trebuchet MS" w:cs="Trebuchet MS"/>
                                <w:color w:val="000000"/>
                                <w:sz w:val="24"/>
                              </w:rPr>
                              <w:t xml:space="preserve">Delete this instruction page prior to posting. </w:t>
                            </w:r>
                          </w:p>
                          <w:p w14:paraId="10E11344" w14:textId="77777777" w:rsidR="00393462" w:rsidRDefault="001D4FC6" w:rsidP="00BF5794">
                            <w:pPr>
                              <w:pStyle w:val="ListParagraph"/>
                              <w:numPr>
                                <w:ilvl w:val="0"/>
                                <w:numId w:val="4"/>
                              </w:numPr>
                              <w:spacing w:after="120" w:line="275" w:lineRule="auto"/>
                              <w:textDirection w:val="btLr"/>
                            </w:pPr>
                            <w:r w:rsidRPr="00BF5794">
                              <w:rPr>
                                <w:rFonts w:ascii="Trebuchet MS" w:eastAsia="Trebuchet MS" w:hAnsi="Trebuchet MS" w:cs="Trebuchet MS"/>
                                <w:color w:val="000000"/>
                                <w:sz w:val="24"/>
                              </w:rPr>
                              <w:t>READ the document in its entirety before publishing!</w:t>
                            </w:r>
                          </w:p>
                          <w:p w14:paraId="25ACCEA1" w14:textId="07A73B8D" w:rsidR="00393462" w:rsidRDefault="001D4FC6">
                            <w:pPr>
                              <w:spacing w:after="120" w:line="275" w:lineRule="auto"/>
                              <w:textDirection w:val="btLr"/>
                            </w:pPr>
                            <w:r>
                              <w:rPr>
                                <w:rFonts w:ascii="Trebuchet MS" w:eastAsia="Trebuchet MS" w:hAnsi="Trebuchet MS" w:cs="Trebuchet MS"/>
                                <w:color w:val="000000"/>
                                <w:sz w:val="24"/>
                              </w:rPr>
                              <w:t>This template is based on the assumptions listed below. You may need to make additional changes</w:t>
                            </w:r>
                            <w:r w:rsidR="00BF5794">
                              <w:rPr>
                                <w:rFonts w:ascii="Trebuchet MS" w:eastAsia="Trebuchet MS" w:hAnsi="Trebuchet MS" w:cs="Trebuchet MS"/>
                                <w:color w:val="000000"/>
                                <w:sz w:val="24"/>
                              </w:rPr>
                              <w:t xml:space="preserve"> for IFBs that are not</w:t>
                            </w:r>
                            <w:r>
                              <w:rPr>
                                <w:rFonts w:ascii="Trebuchet MS" w:eastAsia="Trebuchet MS" w:hAnsi="Trebuchet MS" w:cs="Trebuchet MS"/>
                                <w:color w:val="000000"/>
                                <w:sz w:val="24"/>
                              </w:rPr>
                              <w:t xml:space="preserve"> based on these assumptions. </w:t>
                            </w:r>
                          </w:p>
                          <w:p w14:paraId="717FAF6E" w14:textId="31E896E9" w:rsidR="00393462" w:rsidRDefault="001D4FC6" w:rsidP="00BF5794">
                            <w:pPr>
                              <w:pStyle w:val="ListParagraph"/>
                              <w:numPr>
                                <w:ilvl w:val="0"/>
                                <w:numId w:val="3"/>
                              </w:numPr>
                              <w:tabs>
                                <w:tab w:val="left" w:pos="1080"/>
                              </w:tabs>
                              <w:spacing w:after="120" w:line="275" w:lineRule="auto"/>
                              <w:ind w:left="990" w:hanging="450"/>
                              <w:textDirection w:val="btLr"/>
                            </w:pPr>
                            <w:r w:rsidRPr="00BF5794">
                              <w:rPr>
                                <w:rFonts w:ascii="Trebuchet MS" w:eastAsia="Trebuchet MS" w:hAnsi="Trebuchet MS" w:cs="Trebuchet MS"/>
                                <w:color w:val="000000"/>
                                <w:sz w:val="24"/>
                              </w:rPr>
                              <w:t xml:space="preserve">The IFB </w:t>
                            </w:r>
                            <w:r w:rsidR="00BF5794">
                              <w:rPr>
                                <w:rFonts w:ascii="Trebuchet MS" w:eastAsia="Trebuchet MS" w:hAnsi="Trebuchet MS" w:cs="Trebuchet MS"/>
                                <w:color w:val="000000"/>
                                <w:sz w:val="24"/>
                              </w:rPr>
                              <w:t xml:space="preserve">will be posted </w:t>
                            </w:r>
                            <w:r w:rsidRPr="00BF5794">
                              <w:rPr>
                                <w:rFonts w:ascii="Trebuchet MS" w:eastAsia="Trebuchet MS" w:hAnsi="Trebuchet MS" w:cs="Trebuchet MS"/>
                                <w:color w:val="000000"/>
                                <w:sz w:val="24"/>
                              </w:rPr>
                              <w:t>only on Colorado VSS. If you are posting using some other systems, such as BidNet, you must modify the IFB accordingly to list the system and any other relevant changes.</w:t>
                            </w:r>
                          </w:p>
                          <w:p w14:paraId="4A7A10F6" w14:textId="7C191159" w:rsidR="00393462" w:rsidRDefault="001D4FC6" w:rsidP="00BF5794">
                            <w:pPr>
                              <w:pStyle w:val="ListParagraph"/>
                              <w:numPr>
                                <w:ilvl w:val="0"/>
                                <w:numId w:val="3"/>
                              </w:numPr>
                              <w:tabs>
                                <w:tab w:val="left" w:pos="1080"/>
                              </w:tabs>
                              <w:spacing w:after="120" w:line="275" w:lineRule="auto"/>
                              <w:ind w:left="990" w:hanging="450"/>
                              <w:textDirection w:val="btLr"/>
                            </w:pPr>
                            <w:r w:rsidRPr="00BF5794">
                              <w:rPr>
                                <w:rFonts w:ascii="Trebuchet MS" w:eastAsia="Trebuchet MS" w:hAnsi="Trebuchet MS" w:cs="Trebuchet MS"/>
                                <w:color w:val="000000"/>
                                <w:sz w:val="24"/>
                              </w:rPr>
                              <w:t xml:space="preserve">Bids </w:t>
                            </w:r>
                            <w:r w:rsidR="00BF5794">
                              <w:rPr>
                                <w:rFonts w:ascii="Trebuchet MS" w:eastAsia="Trebuchet MS" w:hAnsi="Trebuchet MS" w:cs="Trebuchet MS"/>
                                <w:color w:val="000000"/>
                                <w:sz w:val="24"/>
                              </w:rPr>
                              <w:t>will be</w:t>
                            </w:r>
                            <w:r w:rsidRPr="00BF5794">
                              <w:rPr>
                                <w:rFonts w:ascii="Trebuchet MS" w:eastAsia="Trebuchet MS" w:hAnsi="Trebuchet MS" w:cs="Trebuchet MS"/>
                                <w:color w:val="000000"/>
                                <w:sz w:val="24"/>
                              </w:rPr>
                              <w:t xml:space="preserve"> submitted electronically using Box.com.</w:t>
                            </w:r>
                          </w:p>
                          <w:p w14:paraId="47E98CE7" w14:textId="77777777" w:rsidR="00393462" w:rsidRDefault="001D4FC6" w:rsidP="00BF5794">
                            <w:pPr>
                              <w:pStyle w:val="ListParagraph"/>
                              <w:numPr>
                                <w:ilvl w:val="0"/>
                                <w:numId w:val="3"/>
                              </w:numPr>
                              <w:tabs>
                                <w:tab w:val="left" w:pos="1080"/>
                              </w:tabs>
                              <w:spacing w:after="120" w:line="275" w:lineRule="auto"/>
                              <w:ind w:left="990" w:hanging="450"/>
                              <w:textDirection w:val="btLr"/>
                            </w:pPr>
                            <w:r w:rsidRPr="00BF5794">
                              <w:rPr>
                                <w:rFonts w:ascii="Trebuchet MS" w:eastAsia="Trebuchet MS" w:hAnsi="Trebuchet MS" w:cs="Trebuchet MS"/>
                                <w:color w:val="000000"/>
                                <w:sz w:val="24"/>
                              </w:rPr>
                              <w:t xml:space="preserve">Any pre-bid meeting will be held virtually. </w:t>
                            </w:r>
                          </w:p>
                          <w:p w14:paraId="65CF4418" w14:textId="77777777" w:rsidR="00393462" w:rsidRDefault="00393462">
                            <w:pPr>
                              <w:spacing w:after="120" w:line="275" w:lineRule="auto"/>
                              <w:ind w:left="720"/>
                              <w:textDirection w:val="btLr"/>
                            </w:pPr>
                          </w:p>
                          <w:p w14:paraId="5B74462D" w14:textId="77777777" w:rsidR="00393462" w:rsidRDefault="001D4FC6">
                            <w:pPr>
                              <w:spacing w:after="120" w:line="275" w:lineRule="auto"/>
                              <w:textDirection w:val="btLr"/>
                            </w:pPr>
                            <w:r>
                              <w:rPr>
                                <w:rFonts w:ascii="Trebuchet MS" w:eastAsia="Trebuchet MS" w:hAnsi="Trebuchet MS" w:cs="Trebuchet MS"/>
                                <w:b/>
                                <w:color w:val="000000"/>
                                <w:sz w:val="24"/>
                              </w:rPr>
                              <w:t>REMEMBER:</w:t>
                            </w:r>
                            <w:r>
                              <w:rPr>
                                <w:rFonts w:ascii="Trebuchet MS" w:eastAsia="Trebuchet MS" w:hAnsi="Trebuchet MS" w:cs="Trebuchet MS"/>
                                <w:color w:val="000000"/>
                                <w:sz w:val="24"/>
                              </w:rPr>
                              <w:t xml:space="preserve">  </w:t>
                            </w:r>
                          </w:p>
                          <w:p w14:paraId="16B5170C" w14:textId="77777777" w:rsidR="00393462" w:rsidRDefault="001D4FC6" w:rsidP="00BF5794">
                            <w:pPr>
                              <w:pStyle w:val="ListParagraph"/>
                              <w:numPr>
                                <w:ilvl w:val="0"/>
                                <w:numId w:val="5"/>
                              </w:numPr>
                              <w:tabs>
                                <w:tab w:val="left" w:pos="1620"/>
                              </w:tabs>
                              <w:spacing w:after="120" w:line="275" w:lineRule="auto"/>
                              <w:ind w:left="990" w:hanging="450"/>
                              <w:textDirection w:val="btLr"/>
                            </w:pPr>
                            <w:r w:rsidRPr="00BF5794">
                              <w:rPr>
                                <w:rFonts w:ascii="Trebuchet MS" w:eastAsia="Trebuchet MS" w:hAnsi="Trebuchet MS" w:cs="Trebuchet MS"/>
                                <w:color w:val="000000"/>
                                <w:sz w:val="24"/>
                              </w:rPr>
                              <w:t>Add or remove any Appendices as needed</w:t>
                            </w:r>
                          </w:p>
                          <w:p w14:paraId="3C41F403" w14:textId="77777777" w:rsidR="00393462" w:rsidRDefault="001D4FC6" w:rsidP="00BF5794">
                            <w:pPr>
                              <w:pStyle w:val="ListParagraph"/>
                              <w:numPr>
                                <w:ilvl w:val="0"/>
                                <w:numId w:val="5"/>
                              </w:numPr>
                              <w:tabs>
                                <w:tab w:val="left" w:pos="1620"/>
                              </w:tabs>
                              <w:spacing w:after="120" w:line="275" w:lineRule="auto"/>
                              <w:ind w:left="990" w:hanging="450"/>
                              <w:textDirection w:val="btLr"/>
                            </w:pPr>
                            <w:r w:rsidRPr="00BF5794">
                              <w:rPr>
                                <w:rFonts w:ascii="Trebuchet MS" w:eastAsia="Trebuchet MS" w:hAnsi="Trebuchet MS" w:cs="Trebuchet MS"/>
                                <w:color w:val="000000"/>
                                <w:sz w:val="24"/>
                              </w:rPr>
                              <w:t>Add or remove sections as needed</w:t>
                            </w:r>
                          </w:p>
                          <w:p w14:paraId="493AE9F6" w14:textId="77777777" w:rsidR="00393462" w:rsidRDefault="001D4FC6" w:rsidP="00BF5794">
                            <w:pPr>
                              <w:pStyle w:val="ListParagraph"/>
                              <w:numPr>
                                <w:ilvl w:val="0"/>
                                <w:numId w:val="5"/>
                              </w:numPr>
                              <w:tabs>
                                <w:tab w:val="left" w:pos="1620"/>
                              </w:tabs>
                              <w:spacing w:after="120" w:line="275" w:lineRule="auto"/>
                              <w:ind w:left="990" w:hanging="450"/>
                              <w:textDirection w:val="btLr"/>
                            </w:pPr>
                            <w:r w:rsidRPr="00BF5794">
                              <w:rPr>
                                <w:rFonts w:ascii="Trebuchet MS" w:eastAsia="Trebuchet MS" w:hAnsi="Trebuchet MS" w:cs="Trebuchet MS"/>
                                <w:color w:val="000000"/>
                                <w:sz w:val="24"/>
                              </w:rPr>
                              <w:t xml:space="preserve">Update the Table of Contents </w:t>
                            </w:r>
                          </w:p>
                          <w:p w14:paraId="742E5828" w14:textId="77777777" w:rsidR="00393462" w:rsidRDefault="001D4FC6" w:rsidP="00BF5794">
                            <w:pPr>
                              <w:pStyle w:val="ListParagraph"/>
                              <w:numPr>
                                <w:ilvl w:val="0"/>
                                <w:numId w:val="5"/>
                              </w:numPr>
                              <w:tabs>
                                <w:tab w:val="left" w:pos="1620"/>
                              </w:tabs>
                              <w:spacing w:after="120" w:line="275" w:lineRule="auto"/>
                              <w:ind w:left="990" w:hanging="450"/>
                              <w:textDirection w:val="btLr"/>
                            </w:pPr>
                            <w:r w:rsidRPr="00BF5794">
                              <w:rPr>
                                <w:rFonts w:ascii="Trebuchet MS" w:eastAsia="Trebuchet MS" w:hAnsi="Trebuchet MS" w:cs="Trebuchet MS"/>
                                <w:color w:val="000000"/>
                                <w:sz w:val="24"/>
                              </w:rPr>
                              <w:t>Update the header with the IFB number</w:t>
                            </w:r>
                          </w:p>
                          <w:p w14:paraId="30F8F5E9" w14:textId="77777777" w:rsidR="00393462" w:rsidRDefault="00393462">
                            <w:pPr>
                              <w:spacing w:after="120" w:line="275" w:lineRule="auto"/>
                              <w:textDirection w:val="btLr"/>
                            </w:pPr>
                          </w:p>
                          <w:p w14:paraId="59FEBD64" w14:textId="77777777" w:rsidR="00393462" w:rsidRDefault="001D4FC6">
                            <w:pPr>
                              <w:spacing w:after="0" w:line="240" w:lineRule="auto"/>
                              <w:ind w:right="22"/>
                              <w:jc w:val="center"/>
                              <w:textDirection w:val="btLr"/>
                            </w:pPr>
                            <w:r>
                              <w:rPr>
                                <w:rFonts w:ascii="Trebuchet MS" w:eastAsia="Trebuchet MS" w:hAnsi="Trebuchet MS" w:cs="Trebuchet MS"/>
                                <w:b/>
                                <w:color w:val="FF0000"/>
                                <w:sz w:val="36"/>
                              </w:rPr>
                              <w:t>IMPORTANT:    DELETE THIS PAGE PRIOR TO POSTING YOUR IFB</w:t>
                            </w:r>
                          </w:p>
                        </w:txbxContent>
                      </wps:txbx>
                      <wps:bodyPr spcFirstLastPara="1" wrap="square" lIns="91425" tIns="45700" rIns="91425" bIns="45700" anchor="t" anchorCtr="0">
                        <a:noAutofit/>
                      </wps:bodyPr>
                    </wps:wsp>
                  </a:graphicData>
                </a:graphic>
              </wp:anchor>
            </w:drawing>
          </mc:Choice>
          <mc:Fallback>
            <w:pict>
              <v:rect id="Rectangle 218" o:spid="_x0000_s1026" style="position:absolute;left:0;text-align:left;margin-left:0;margin-top:25.6pt;width:485.25pt;height:620.9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">
                <v:stroke startarrowwidth="narrow" startarrowlength="short" endarrowwidth="narrow" endarrowlength="short"/>
                <v:textbox inset="2.53958mm,1.2694mm,2.53958mm,1.2694mm">
                  <w:txbxContent>
                    <w:p w14:paraId="67F03A25" w14:textId="4C892095" w:rsidR="00393462" w:rsidRDefault="001D4FC6">
                      <w:pPr>
                        <w:spacing w:line="258" w:lineRule="auto"/>
                        <w:textDirection w:val="btLr"/>
                      </w:pPr>
                      <w:r>
                        <w:rPr>
                          <w:rFonts w:ascii="Trebuchet MS" w:eastAsia="Trebuchet MS" w:hAnsi="Trebuchet MS" w:cs="Trebuchet MS"/>
                          <w:color w:val="000000"/>
                          <w:sz w:val="24"/>
                        </w:rPr>
                        <w:t>Note to users: This template is permissive</w:t>
                      </w:r>
                      <w:r w:rsidR="00BF5794">
                        <w:rPr>
                          <w:rFonts w:ascii="Trebuchet MS" w:eastAsia="Trebuchet MS" w:hAnsi="Trebuchet MS" w:cs="Trebuchet MS"/>
                          <w:color w:val="000000"/>
                          <w:sz w:val="24"/>
                        </w:rPr>
                        <w:t xml:space="preserve"> and</w:t>
                      </w:r>
                      <w:r>
                        <w:rPr>
                          <w:rFonts w:ascii="Trebuchet MS" w:eastAsia="Trebuchet MS" w:hAnsi="Trebuchet MS" w:cs="Trebuchet MS"/>
                          <w:color w:val="000000"/>
                          <w:sz w:val="24"/>
                        </w:rPr>
                        <w:t xml:space="preserve"> provides language for State Agencies and Institutions of Higher Education (IHE) to use in an Invitation for Bids. It includes all requirements from the Procurement Code and Rules, </w:t>
                      </w:r>
                      <w:r w:rsidR="00BF5794">
                        <w:rPr>
                          <w:rFonts w:ascii="Trebuchet MS" w:eastAsia="Trebuchet MS" w:hAnsi="Trebuchet MS" w:cs="Trebuchet MS"/>
                          <w:color w:val="000000"/>
                          <w:sz w:val="24"/>
                        </w:rPr>
                        <w:t>although</w:t>
                      </w:r>
                      <w:r>
                        <w:rPr>
                          <w:rFonts w:ascii="Trebuchet MS" w:eastAsia="Trebuchet MS" w:hAnsi="Trebuchet MS" w:cs="Trebuchet MS"/>
                          <w:color w:val="000000"/>
                          <w:sz w:val="24"/>
                        </w:rPr>
                        <w:t xml:space="preserve"> your agency/IHE may have additional requirements. This template includes placeholder Sections for Background/Overview, Statement of Work/Specifications and bid submission instructions to post w</w:t>
                      </w:r>
                      <w:r w:rsidR="00BF5794">
                        <w:rPr>
                          <w:rFonts w:ascii="Trebuchet MS" w:eastAsia="Trebuchet MS" w:hAnsi="Trebuchet MS" w:cs="Trebuchet MS"/>
                          <w:color w:val="000000"/>
                          <w:sz w:val="24"/>
                        </w:rPr>
                        <w:t>ith the IFB. Be sure to fill all</w:t>
                      </w:r>
                      <w:r>
                        <w:rPr>
                          <w:rFonts w:ascii="Trebuchet MS" w:eastAsia="Trebuchet MS" w:hAnsi="Trebuchet MS" w:cs="Trebuchet MS"/>
                          <w:color w:val="000000"/>
                          <w:sz w:val="24"/>
                        </w:rPr>
                        <w:t xml:space="preserve"> Sections out thoroughly and attach the correct draft Contract</w:t>
                      </w:r>
                      <w:r w:rsidR="00BF5794">
                        <w:rPr>
                          <w:rFonts w:ascii="Trebuchet MS" w:eastAsia="Trebuchet MS" w:hAnsi="Trebuchet MS" w:cs="Trebuchet MS"/>
                          <w:color w:val="000000"/>
                          <w:sz w:val="24"/>
                        </w:rPr>
                        <w:t xml:space="preserve"> or purchase order terms and conditions</w:t>
                      </w:r>
                      <w:r>
                        <w:rPr>
                          <w:rFonts w:ascii="Trebuchet MS" w:eastAsia="Trebuchet MS" w:hAnsi="Trebuchet MS" w:cs="Trebuchet MS"/>
                          <w:color w:val="000000"/>
                          <w:sz w:val="24"/>
                        </w:rPr>
                        <w:t xml:space="preserve"> as well as any Exhibits and/or Attachments.</w:t>
                      </w:r>
                    </w:p>
                    <w:p w14:paraId="69E8C32B" w14:textId="77777777" w:rsidR="00393462" w:rsidRPr="00BF5794" w:rsidRDefault="001D4FC6">
                      <w:pPr>
                        <w:spacing w:after="120" w:line="258" w:lineRule="auto"/>
                        <w:textDirection w:val="btLr"/>
                        <w:rPr>
                          <w:b/>
                        </w:rPr>
                      </w:pPr>
                      <w:r w:rsidRPr="00BF5794">
                        <w:rPr>
                          <w:rFonts w:ascii="Trebuchet MS" w:eastAsia="Trebuchet MS" w:hAnsi="Trebuchet MS" w:cs="Trebuchet MS"/>
                          <w:b/>
                          <w:color w:val="000000"/>
                          <w:sz w:val="24"/>
                        </w:rPr>
                        <w:t>Tips on how to use the template:</w:t>
                      </w:r>
                    </w:p>
                    <w:p w14:paraId="21943BCA" w14:textId="77777777" w:rsidR="00393462" w:rsidRDefault="001D4FC6" w:rsidP="00BF5794">
                      <w:pPr>
                        <w:pStyle w:val="ListParagraph"/>
                        <w:numPr>
                          <w:ilvl w:val="0"/>
                          <w:numId w:val="4"/>
                        </w:numPr>
                        <w:spacing w:after="120" w:line="275" w:lineRule="auto"/>
                        <w:textDirection w:val="btLr"/>
                      </w:pPr>
                      <w:r w:rsidRPr="00BF5794">
                        <w:rPr>
                          <w:rFonts w:ascii="Trebuchet MS" w:eastAsia="Trebuchet MS" w:hAnsi="Trebuchet MS" w:cs="Trebuchet MS"/>
                          <w:color w:val="000000"/>
                          <w:sz w:val="24"/>
                        </w:rPr>
                        <w:t>Complete all fillable fields.</w:t>
                      </w:r>
                    </w:p>
                    <w:p w14:paraId="4EC66ED4" w14:textId="77777777" w:rsidR="00393462" w:rsidRDefault="001D4FC6" w:rsidP="00BF5794">
                      <w:pPr>
                        <w:pStyle w:val="ListParagraph"/>
                        <w:numPr>
                          <w:ilvl w:val="0"/>
                          <w:numId w:val="4"/>
                        </w:numPr>
                        <w:spacing w:after="120" w:line="275" w:lineRule="auto"/>
                        <w:textDirection w:val="btLr"/>
                      </w:pPr>
                      <w:r w:rsidRPr="00BF5794">
                        <w:rPr>
                          <w:rFonts w:ascii="Trebuchet MS" w:eastAsia="Trebuchet MS" w:hAnsi="Trebuchet MS" w:cs="Trebuchet MS"/>
                          <w:color w:val="000000"/>
                          <w:sz w:val="24"/>
                        </w:rPr>
                        <w:t xml:space="preserve">Review all comments and delete when completed. </w:t>
                      </w:r>
                    </w:p>
                    <w:p w14:paraId="2D968891" w14:textId="77777777" w:rsidR="00393462" w:rsidRDefault="001D4FC6" w:rsidP="00BF5794">
                      <w:pPr>
                        <w:pStyle w:val="ListParagraph"/>
                        <w:numPr>
                          <w:ilvl w:val="0"/>
                          <w:numId w:val="4"/>
                        </w:numPr>
                        <w:spacing w:after="120" w:line="275" w:lineRule="auto"/>
                        <w:textDirection w:val="btLr"/>
                      </w:pPr>
                      <w:r w:rsidRPr="00BF5794">
                        <w:rPr>
                          <w:rFonts w:ascii="Trebuchet MS" w:eastAsia="Trebuchet MS" w:hAnsi="Trebuchet MS" w:cs="Trebuchet MS"/>
                          <w:color w:val="000000"/>
                          <w:sz w:val="24"/>
                        </w:rPr>
                        <w:t>Make any additional applicable modifications.</w:t>
                      </w:r>
                    </w:p>
                    <w:p w14:paraId="0301FC72" w14:textId="189E743D" w:rsidR="00393462" w:rsidRDefault="001D4FC6" w:rsidP="00BF5794">
                      <w:pPr>
                        <w:pStyle w:val="ListParagraph"/>
                        <w:numPr>
                          <w:ilvl w:val="0"/>
                          <w:numId w:val="4"/>
                        </w:numPr>
                        <w:spacing w:after="120" w:line="275" w:lineRule="auto"/>
                        <w:textDirection w:val="btLr"/>
                      </w:pPr>
                      <w:r w:rsidRPr="00BF5794">
                        <w:rPr>
                          <w:rFonts w:ascii="Trebuchet MS" w:eastAsia="Trebuchet MS" w:hAnsi="Trebuchet MS" w:cs="Trebuchet MS"/>
                          <w:color w:val="000000"/>
                          <w:sz w:val="24"/>
                        </w:rPr>
                        <w:t xml:space="preserve">Be consistent – for example, if “project” and “work” mean the same thing, use </w:t>
                      </w:r>
                      <w:r w:rsidR="00BF5794" w:rsidRPr="00BF5794">
                        <w:rPr>
                          <w:rFonts w:ascii="Trebuchet MS" w:eastAsia="Trebuchet MS" w:hAnsi="Trebuchet MS" w:cs="Trebuchet MS"/>
                          <w:color w:val="000000"/>
                          <w:sz w:val="24"/>
                        </w:rPr>
                        <w:t>the same term throught</w:t>
                      </w:r>
                      <w:r w:rsidRPr="00BF5794">
                        <w:rPr>
                          <w:rFonts w:ascii="Trebuchet MS" w:eastAsia="Trebuchet MS" w:hAnsi="Trebuchet MS" w:cs="Trebuchet MS"/>
                          <w:color w:val="000000"/>
                          <w:sz w:val="24"/>
                        </w:rPr>
                        <w:t xml:space="preserve">. </w:t>
                      </w:r>
                    </w:p>
                    <w:p w14:paraId="7E3E45C0" w14:textId="77777777" w:rsidR="00393462" w:rsidRDefault="001D4FC6" w:rsidP="00BF5794">
                      <w:pPr>
                        <w:pStyle w:val="ListParagraph"/>
                        <w:numPr>
                          <w:ilvl w:val="0"/>
                          <w:numId w:val="4"/>
                        </w:numPr>
                        <w:spacing w:after="120" w:line="275" w:lineRule="auto"/>
                        <w:textDirection w:val="btLr"/>
                      </w:pPr>
                      <w:r w:rsidRPr="00BF5794">
                        <w:rPr>
                          <w:rFonts w:ascii="Trebuchet MS" w:eastAsia="Trebuchet MS" w:hAnsi="Trebuchet MS" w:cs="Trebuchet MS"/>
                          <w:color w:val="000000"/>
                          <w:sz w:val="24"/>
                        </w:rPr>
                        <w:t>Use spellcheck and correct spelling or grammatical errors.</w:t>
                      </w:r>
                    </w:p>
                    <w:p w14:paraId="3606DAA1" w14:textId="77777777" w:rsidR="00393462" w:rsidRDefault="001D4FC6" w:rsidP="00BF5794">
                      <w:pPr>
                        <w:pStyle w:val="ListParagraph"/>
                        <w:numPr>
                          <w:ilvl w:val="0"/>
                          <w:numId w:val="4"/>
                        </w:numPr>
                        <w:spacing w:after="120" w:line="275" w:lineRule="auto"/>
                        <w:textDirection w:val="btLr"/>
                      </w:pPr>
                      <w:r w:rsidRPr="00BF5794">
                        <w:rPr>
                          <w:rFonts w:ascii="Trebuchet MS" w:eastAsia="Trebuchet MS" w:hAnsi="Trebuchet MS" w:cs="Trebuchet MS"/>
                          <w:color w:val="000000"/>
                          <w:sz w:val="24"/>
                        </w:rPr>
                        <w:t xml:space="preserve">Make all changes in track changes and accept changes when ready to finalize. </w:t>
                      </w:r>
                    </w:p>
                    <w:p w14:paraId="3FFE110E" w14:textId="77777777" w:rsidR="00393462" w:rsidRDefault="001D4FC6" w:rsidP="00BF5794">
                      <w:pPr>
                        <w:pStyle w:val="ListParagraph"/>
                        <w:numPr>
                          <w:ilvl w:val="0"/>
                          <w:numId w:val="4"/>
                        </w:numPr>
                        <w:spacing w:after="120" w:line="275" w:lineRule="auto"/>
                        <w:textDirection w:val="btLr"/>
                      </w:pPr>
                      <w:r w:rsidRPr="00BF5794">
                        <w:rPr>
                          <w:rFonts w:ascii="Trebuchet MS" w:eastAsia="Trebuchet MS" w:hAnsi="Trebuchet MS" w:cs="Trebuchet MS"/>
                          <w:color w:val="000000"/>
                          <w:sz w:val="24"/>
                        </w:rPr>
                        <w:t xml:space="preserve">Delete this instruction page prior to posting. </w:t>
                      </w:r>
                    </w:p>
                    <w:p w14:paraId="10E11344" w14:textId="77777777" w:rsidR="00393462" w:rsidRDefault="001D4FC6" w:rsidP="00BF5794">
                      <w:pPr>
                        <w:pStyle w:val="ListParagraph"/>
                        <w:numPr>
                          <w:ilvl w:val="0"/>
                          <w:numId w:val="4"/>
                        </w:numPr>
                        <w:spacing w:after="120" w:line="275" w:lineRule="auto"/>
                        <w:textDirection w:val="btLr"/>
                      </w:pPr>
                      <w:r w:rsidRPr="00BF5794">
                        <w:rPr>
                          <w:rFonts w:ascii="Trebuchet MS" w:eastAsia="Trebuchet MS" w:hAnsi="Trebuchet MS" w:cs="Trebuchet MS"/>
                          <w:color w:val="000000"/>
                          <w:sz w:val="24"/>
                        </w:rPr>
                        <w:t>READ the document in its entirety before publishing!</w:t>
                      </w:r>
                    </w:p>
                    <w:p w14:paraId="25ACCEA1" w14:textId="07A73B8D" w:rsidR="00393462" w:rsidRDefault="001D4FC6">
                      <w:pPr>
                        <w:spacing w:after="120" w:line="275" w:lineRule="auto"/>
                        <w:textDirection w:val="btLr"/>
                      </w:pPr>
                      <w:r>
                        <w:rPr>
                          <w:rFonts w:ascii="Trebuchet MS" w:eastAsia="Trebuchet MS" w:hAnsi="Trebuchet MS" w:cs="Trebuchet MS"/>
                          <w:color w:val="000000"/>
                          <w:sz w:val="24"/>
                        </w:rPr>
                        <w:t>This template is based on the assumptions listed below. You may need to make additional changes</w:t>
                      </w:r>
                      <w:r w:rsidR="00BF5794">
                        <w:rPr>
                          <w:rFonts w:ascii="Trebuchet MS" w:eastAsia="Trebuchet MS" w:hAnsi="Trebuchet MS" w:cs="Trebuchet MS"/>
                          <w:color w:val="000000"/>
                          <w:sz w:val="24"/>
                        </w:rPr>
                        <w:t xml:space="preserve"> for IFBs that are not</w:t>
                      </w:r>
                      <w:r>
                        <w:rPr>
                          <w:rFonts w:ascii="Trebuchet MS" w:eastAsia="Trebuchet MS" w:hAnsi="Trebuchet MS" w:cs="Trebuchet MS"/>
                          <w:color w:val="000000"/>
                          <w:sz w:val="24"/>
                        </w:rPr>
                        <w:t xml:space="preserve"> based on these assumptions. </w:t>
                      </w:r>
                    </w:p>
                    <w:p w14:paraId="717FAF6E" w14:textId="31E896E9" w:rsidR="00393462" w:rsidRDefault="001D4FC6" w:rsidP="00BF5794">
                      <w:pPr>
                        <w:pStyle w:val="ListParagraph"/>
                        <w:numPr>
                          <w:ilvl w:val="0"/>
                          <w:numId w:val="3"/>
                        </w:numPr>
                        <w:tabs>
                          <w:tab w:val="left" w:pos="1080"/>
                        </w:tabs>
                        <w:spacing w:after="120" w:line="275" w:lineRule="auto"/>
                        <w:ind w:left="990" w:hanging="450"/>
                        <w:textDirection w:val="btLr"/>
                      </w:pPr>
                      <w:r w:rsidRPr="00BF5794">
                        <w:rPr>
                          <w:rFonts w:ascii="Trebuchet MS" w:eastAsia="Trebuchet MS" w:hAnsi="Trebuchet MS" w:cs="Trebuchet MS"/>
                          <w:color w:val="000000"/>
                          <w:sz w:val="24"/>
                        </w:rPr>
                        <w:t xml:space="preserve">The IFB </w:t>
                      </w:r>
                      <w:r w:rsidR="00BF5794">
                        <w:rPr>
                          <w:rFonts w:ascii="Trebuchet MS" w:eastAsia="Trebuchet MS" w:hAnsi="Trebuchet MS" w:cs="Trebuchet MS"/>
                          <w:color w:val="000000"/>
                          <w:sz w:val="24"/>
                        </w:rPr>
                        <w:t xml:space="preserve">will be posted </w:t>
                      </w:r>
                      <w:r w:rsidRPr="00BF5794">
                        <w:rPr>
                          <w:rFonts w:ascii="Trebuchet MS" w:eastAsia="Trebuchet MS" w:hAnsi="Trebuchet MS" w:cs="Trebuchet MS"/>
                          <w:color w:val="000000"/>
                          <w:sz w:val="24"/>
                        </w:rPr>
                        <w:t>only on Colorado VSS. If you are posting using some other systems, such as BidNet, you must modify the IFB accordingly to list the system and any other relevant changes.</w:t>
                      </w:r>
                    </w:p>
                    <w:p w14:paraId="4A7A10F6" w14:textId="7C191159" w:rsidR="00393462" w:rsidRDefault="001D4FC6" w:rsidP="00BF5794">
                      <w:pPr>
                        <w:pStyle w:val="ListParagraph"/>
                        <w:numPr>
                          <w:ilvl w:val="0"/>
                          <w:numId w:val="3"/>
                        </w:numPr>
                        <w:tabs>
                          <w:tab w:val="left" w:pos="1080"/>
                        </w:tabs>
                        <w:spacing w:after="120" w:line="275" w:lineRule="auto"/>
                        <w:ind w:left="990" w:hanging="450"/>
                        <w:textDirection w:val="btLr"/>
                      </w:pPr>
                      <w:r w:rsidRPr="00BF5794">
                        <w:rPr>
                          <w:rFonts w:ascii="Trebuchet MS" w:eastAsia="Trebuchet MS" w:hAnsi="Trebuchet MS" w:cs="Trebuchet MS"/>
                          <w:color w:val="000000"/>
                          <w:sz w:val="24"/>
                        </w:rPr>
                        <w:t xml:space="preserve">Bids </w:t>
                      </w:r>
                      <w:r w:rsidR="00BF5794">
                        <w:rPr>
                          <w:rFonts w:ascii="Trebuchet MS" w:eastAsia="Trebuchet MS" w:hAnsi="Trebuchet MS" w:cs="Trebuchet MS"/>
                          <w:color w:val="000000"/>
                          <w:sz w:val="24"/>
                        </w:rPr>
                        <w:t>will be</w:t>
                      </w:r>
                      <w:r w:rsidRPr="00BF5794">
                        <w:rPr>
                          <w:rFonts w:ascii="Trebuchet MS" w:eastAsia="Trebuchet MS" w:hAnsi="Trebuchet MS" w:cs="Trebuchet MS"/>
                          <w:color w:val="000000"/>
                          <w:sz w:val="24"/>
                        </w:rPr>
                        <w:t xml:space="preserve"> submitted electronically using Box.com.</w:t>
                      </w:r>
                    </w:p>
                    <w:p w14:paraId="47E98CE7" w14:textId="77777777" w:rsidR="00393462" w:rsidRDefault="001D4FC6" w:rsidP="00BF5794">
                      <w:pPr>
                        <w:pStyle w:val="ListParagraph"/>
                        <w:numPr>
                          <w:ilvl w:val="0"/>
                          <w:numId w:val="3"/>
                        </w:numPr>
                        <w:tabs>
                          <w:tab w:val="left" w:pos="1080"/>
                        </w:tabs>
                        <w:spacing w:after="120" w:line="275" w:lineRule="auto"/>
                        <w:ind w:left="990" w:hanging="450"/>
                        <w:textDirection w:val="btLr"/>
                      </w:pPr>
                      <w:r w:rsidRPr="00BF5794">
                        <w:rPr>
                          <w:rFonts w:ascii="Trebuchet MS" w:eastAsia="Trebuchet MS" w:hAnsi="Trebuchet MS" w:cs="Trebuchet MS"/>
                          <w:color w:val="000000"/>
                          <w:sz w:val="24"/>
                        </w:rPr>
                        <w:t xml:space="preserve">Any pre-bid meeting will be held virtually. </w:t>
                      </w:r>
                    </w:p>
                    <w:p w14:paraId="65CF4418" w14:textId="77777777" w:rsidR="00393462" w:rsidRDefault="00393462">
                      <w:pPr>
                        <w:spacing w:after="120" w:line="275" w:lineRule="auto"/>
                        <w:ind w:left="720"/>
                        <w:textDirection w:val="btLr"/>
                      </w:pPr>
                    </w:p>
                    <w:p w14:paraId="5B74462D" w14:textId="77777777" w:rsidR="00393462" w:rsidRDefault="001D4FC6">
                      <w:pPr>
                        <w:spacing w:after="120" w:line="275" w:lineRule="auto"/>
                        <w:textDirection w:val="btLr"/>
                      </w:pPr>
                      <w:r>
                        <w:rPr>
                          <w:rFonts w:ascii="Trebuchet MS" w:eastAsia="Trebuchet MS" w:hAnsi="Trebuchet MS" w:cs="Trebuchet MS"/>
                          <w:b/>
                          <w:color w:val="000000"/>
                          <w:sz w:val="24"/>
                        </w:rPr>
                        <w:t>REMEMBER:</w:t>
                      </w:r>
                      <w:r>
                        <w:rPr>
                          <w:rFonts w:ascii="Trebuchet MS" w:eastAsia="Trebuchet MS" w:hAnsi="Trebuchet MS" w:cs="Trebuchet MS"/>
                          <w:color w:val="000000"/>
                          <w:sz w:val="24"/>
                        </w:rPr>
                        <w:t xml:space="preserve">  </w:t>
                      </w:r>
                    </w:p>
                    <w:p w14:paraId="16B5170C" w14:textId="77777777" w:rsidR="00393462" w:rsidRDefault="001D4FC6" w:rsidP="00BF5794">
                      <w:pPr>
                        <w:pStyle w:val="ListParagraph"/>
                        <w:numPr>
                          <w:ilvl w:val="0"/>
                          <w:numId w:val="5"/>
                        </w:numPr>
                        <w:tabs>
                          <w:tab w:val="left" w:pos="1620"/>
                        </w:tabs>
                        <w:spacing w:after="120" w:line="275" w:lineRule="auto"/>
                        <w:ind w:left="990" w:hanging="450"/>
                        <w:textDirection w:val="btLr"/>
                      </w:pPr>
                      <w:r w:rsidRPr="00BF5794">
                        <w:rPr>
                          <w:rFonts w:ascii="Trebuchet MS" w:eastAsia="Trebuchet MS" w:hAnsi="Trebuchet MS" w:cs="Trebuchet MS"/>
                          <w:color w:val="000000"/>
                          <w:sz w:val="24"/>
                        </w:rPr>
                        <w:t>Add or remove any Appendices as needed</w:t>
                      </w:r>
                    </w:p>
                    <w:p w14:paraId="3C41F403" w14:textId="77777777" w:rsidR="00393462" w:rsidRDefault="001D4FC6" w:rsidP="00BF5794">
                      <w:pPr>
                        <w:pStyle w:val="ListParagraph"/>
                        <w:numPr>
                          <w:ilvl w:val="0"/>
                          <w:numId w:val="5"/>
                        </w:numPr>
                        <w:tabs>
                          <w:tab w:val="left" w:pos="1620"/>
                        </w:tabs>
                        <w:spacing w:after="120" w:line="275" w:lineRule="auto"/>
                        <w:ind w:left="990" w:hanging="450"/>
                        <w:textDirection w:val="btLr"/>
                      </w:pPr>
                      <w:r w:rsidRPr="00BF5794">
                        <w:rPr>
                          <w:rFonts w:ascii="Trebuchet MS" w:eastAsia="Trebuchet MS" w:hAnsi="Trebuchet MS" w:cs="Trebuchet MS"/>
                          <w:color w:val="000000"/>
                          <w:sz w:val="24"/>
                        </w:rPr>
                        <w:t>Add or remove sections as needed</w:t>
                      </w:r>
                    </w:p>
                    <w:p w14:paraId="493AE9F6" w14:textId="77777777" w:rsidR="00393462" w:rsidRDefault="001D4FC6" w:rsidP="00BF5794">
                      <w:pPr>
                        <w:pStyle w:val="ListParagraph"/>
                        <w:numPr>
                          <w:ilvl w:val="0"/>
                          <w:numId w:val="5"/>
                        </w:numPr>
                        <w:tabs>
                          <w:tab w:val="left" w:pos="1620"/>
                        </w:tabs>
                        <w:spacing w:after="120" w:line="275" w:lineRule="auto"/>
                        <w:ind w:left="990" w:hanging="450"/>
                        <w:textDirection w:val="btLr"/>
                      </w:pPr>
                      <w:r w:rsidRPr="00BF5794">
                        <w:rPr>
                          <w:rFonts w:ascii="Trebuchet MS" w:eastAsia="Trebuchet MS" w:hAnsi="Trebuchet MS" w:cs="Trebuchet MS"/>
                          <w:color w:val="000000"/>
                          <w:sz w:val="24"/>
                        </w:rPr>
                        <w:t xml:space="preserve">Update the Table of Contents </w:t>
                      </w:r>
                    </w:p>
                    <w:p w14:paraId="742E5828" w14:textId="77777777" w:rsidR="00393462" w:rsidRDefault="001D4FC6" w:rsidP="00BF5794">
                      <w:pPr>
                        <w:pStyle w:val="ListParagraph"/>
                        <w:numPr>
                          <w:ilvl w:val="0"/>
                          <w:numId w:val="5"/>
                        </w:numPr>
                        <w:tabs>
                          <w:tab w:val="left" w:pos="1620"/>
                        </w:tabs>
                        <w:spacing w:after="120" w:line="275" w:lineRule="auto"/>
                        <w:ind w:left="990" w:hanging="450"/>
                        <w:textDirection w:val="btLr"/>
                      </w:pPr>
                      <w:r w:rsidRPr="00BF5794">
                        <w:rPr>
                          <w:rFonts w:ascii="Trebuchet MS" w:eastAsia="Trebuchet MS" w:hAnsi="Trebuchet MS" w:cs="Trebuchet MS"/>
                          <w:color w:val="000000"/>
                          <w:sz w:val="24"/>
                        </w:rPr>
                        <w:t>Update the header with the IFB number</w:t>
                      </w:r>
                    </w:p>
                    <w:p w14:paraId="30F8F5E9" w14:textId="77777777" w:rsidR="00393462" w:rsidRDefault="00393462">
                      <w:pPr>
                        <w:spacing w:after="120" w:line="275" w:lineRule="auto"/>
                        <w:textDirection w:val="btLr"/>
                      </w:pPr>
                    </w:p>
                    <w:p w14:paraId="59FEBD64" w14:textId="77777777" w:rsidR="00393462" w:rsidRDefault="001D4FC6">
                      <w:pPr>
                        <w:spacing w:after="0" w:line="240" w:lineRule="auto"/>
                        <w:ind w:right="22"/>
                        <w:jc w:val="center"/>
                        <w:textDirection w:val="btLr"/>
                      </w:pPr>
                      <w:r>
                        <w:rPr>
                          <w:rFonts w:ascii="Trebuchet MS" w:eastAsia="Trebuchet MS" w:hAnsi="Trebuchet MS" w:cs="Trebuchet MS"/>
                          <w:b/>
                          <w:color w:val="FF0000"/>
                          <w:sz w:val="36"/>
                        </w:rPr>
                        <w:t>IMPORTANT:    DELETE THIS PAGE PRIOR TO POSTING YOUR IFB</w:t>
                      </w:r>
                    </w:p>
                  </w:txbxContent>
                </v:textbox>
                <w10:wrap type="square"/>
              </v:rect>
            </w:pict>
          </mc:Fallback>
        </mc:AlternateContent>
      </w:r>
      <w:r w:rsidR="00151F4D" w:rsidRPr="00151F4D">
        <w:rPr>
          <w:rFonts w:ascii="Trebuchet MS" w:eastAsia="Trebuchet MS" w:hAnsi="Trebuchet MS" w:cs="Trebuchet MS"/>
          <w:sz w:val="32"/>
          <w:szCs w:val="32"/>
        </w:rPr>
        <w:t>(Non-Construction)</w:t>
      </w:r>
    </w:p>
    <w:p w14:paraId="00000002" w14:textId="77777777" w:rsidR="00393462" w:rsidRDefault="001D4FC6">
      <w:pPr>
        <w:spacing w:before="200" w:after="0" w:line="240" w:lineRule="auto"/>
        <w:ind w:right="-1460"/>
        <w:jc w:val="center"/>
        <w:rPr>
          <w:rFonts w:ascii="Trebuchet MS" w:eastAsia="Trebuchet MS" w:hAnsi="Trebuchet MS" w:cs="Trebuchet MS"/>
          <w:b/>
          <w:sz w:val="36"/>
          <w:szCs w:val="36"/>
          <w:highlight w:val="yellow"/>
          <w:u w:val="single"/>
        </w:rPr>
      </w:pPr>
      <w:r>
        <w:lastRenderedPageBreak/>
        <w:br w:type="page"/>
      </w:r>
      <w:r>
        <w:rPr>
          <w:rFonts w:ascii="Trebuchet MS" w:eastAsia="Trebuchet MS" w:hAnsi="Trebuchet MS" w:cs="Trebuchet MS"/>
          <w:b/>
          <w:sz w:val="36"/>
          <w:szCs w:val="36"/>
          <w:highlight w:val="yellow"/>
          <w:u w:val="single"/>
        </w:rPr>
        <w:lastRenderedPageBreak/>
        <w:t>INSERT AGENCY LOGO</w:t>
      </w:r>
    </w:p>
    <w:p w14:paraId="00000003" w14:textId="77777777" w:rsidR="00393462" w:rsidRDefault="00393462">
      <w:pPr>
        <w:spacing w:before="200" w:after="0" w:line="240" w:lineRule="auto"/>
        <w:ind w:right="-1460"/>
        <w:jc w:val="center"/>
        <w:rPr>
          <w:rFonts w:ascii="Trebuchet MS" w:eastAsia="Trebuchet MS" w:hAnsi="Trebuchet MS" w:cs="Trebuchet MS"/>
          <w:b/>
          <w:sz w:val="36"/>
          <w:szCs w:val="36"/>
          <w:highlight w:val="yellow"/>
          <w:u w:val="single"/>
        </w:rPr>
      </w:pPr>
    </w:p>
    <w:p w14:paraId="00000004" w14:textId="77777777" w:rsidR="00393462" w:rsidRDefault="001D4FC6">
      <w:pPr>
        <w:spacing w:before="200" w:after="0" w:line="240" w:lineRule="auto"/>
        <w:ind w:right="-1460"/>
        <w:jc w:val="center"/>
        <w:rPr>
          <w:rFonts w:ascii="Trebuchet MS" w:eastAsia="Trebuchet MS" w:hAnsi="Trebuchet MS" w:cs="Trebuchet MS"/>
          <w:b/>
          <w:sz w:val="36"/>
          <w:szCs w:val="36"/>
          <w:highlight w:val="yellow"/>
          <w:u w:val="single"/>
        </w:rPr>
      </w:pPr>
      <w:r>
        <w:rPr>
          <w:rFonts w:ascii="Trebuchet MS" w:eastAsia="Trebuchet MS" w:hAnsi="Trebuchet MS" w:cs="Trebuchet MS"/>
          <w:b/>
          <w:sz w:val="36"/>
          <w:szCs w:val="36"/>
          <w:highlight w:val="yellow"/>
          <w:u w:val="single"/>
        </w:rPr>
        <w:t>Insert Solicitation Number:</w:t>
      </w:r>
    </w:p>
    <w:p w14:paraId="00000005" w14:textId="77777777" w:rsidR="00393462" w:rsidRDefault="00393462">
      <w:pPr>
        <w:spacing w:before="200" w:after="0" w:line="240" w:lineRule="auto"/>
        <w:ind w:right="-1460"/>
        <w:jc w:val="center"/>
        <w:rPr>
          <w:rFonts w:ascii="Trebuchet MS" w:eastAsia="Trebuchet MS" w:hAnsi="Trebuchet MS" w:cs="Trebuchet MS"/>
          <w:b/>
          <w:sz w:val="36"/>
          <w:szCs w:val="36"/>
          <w:highlight w:val="yellow"/>
          <w:u w:val="single"/>
        </w:rPr>
      </w:pPr>
    </w:p>
    <w:p w14:paraId="00000006" w14:textId="77777777" w:rsidR="00393462" w:rsidRDefault="001D4FC6">
      <w:pPr>
        <w:spacing w:before="200" w:after="0" w:line="240" w:lineRule="auto"/>
        <w:ind w:right="-1460"/>
        <w:jc w:val="center"/>
        <w:rPr>
          <w:rFonts w:ascii="Trebuchet MS" w:eastAsia="Trebuchet MS" w:hAnsi="Trebuchet MS" w:cs="Trebuchet MS"/>
          <w:b/>
          <w:sz w:val="36"/>
          <w:szCs w:val="36"/>
          <w:highlight w:val="yellow"/>
          <w:u w:val="single"/>
        </w:rPr>
      </w:pPr>
      <w:r>
        <w:rPr>
          <w:rFonts w:ascii="Trebuchet MS" w:eastAsia="Trebuchet MS" w:hAnsi="Trebuchet MS" w:cs="Trebuchet MS"/>
          <w:b/>
          <w:sz w:val="36"/>
          <w:szCs w:val="36"/>
          <w:highlight w:val="yellow"/>
          <w:u w:val="single"/>
        </w:rPr>
        <w:t>Insert Solicitation Title and Date</w:t>
      </w:r>
    </w:p>
    <w:p w14:paraId="00000007" w14:textId="77777777" w:rsidR="00393462" w:rsidRDefault="001D4FC6">
      <w:pPr>
        <w:spacing w:before="200" w:after="0" w:line="240" w:lineRule="auto"/>
        <w:ind w:right="-1460"/>
        <w:jc w:val="center"/>
        <w:rPr>
          <w:rFonts w:ascii="Trebuchet MS" w:eastAsia="Trebuchet MS" w:hAnsi="Trebuchet MS" w:cs="Trebuchet MS"/>
          <w:b/>
          <w:sz w:val="36"/>
          <w:szCs w:val="36"/>
          <w:highlight w:val="yellow"/>
          <w:u w:val="single"/>
        </w:rPr>
      </w:pPr>
      <w:r>
        <w:rPr>
          <w:rFonts w:ascii="Trebuchet MS" w:eastAsia="Trebuchet MS" w:hAnsi="Trebuchet MS" w:cs="Trebuchet MS"/>
          <w:b/>
          <w:sz w:val="36"/>
          <w:szCs w:val="36"/>
          <w:highlight w:val="yellow"/>
          <w:u w:val="single"/>
        </w:rPr>
        <w:t>Insert Amendment Dates as needed</w:t>
      </w:r>
    </w:p>
    <w:p w14:paraId="00000008" w14:textId="77777777" w:rsidR="00393462" w:rsidRDefault="001D4FC6">
      <w:pPr>
        <w:rPr>
          <w:rFonts w:ascii="Trebuchet MS" w:eastAsia="Trebuchet MS" w:hAnsi="Trebuchet MS" w:cs="Trebuchet MS"/>
          <w:b/>
          <w:sz w:val="36"/>
          <w:szCs w:val="36"/>
          <w:u w:val="single"/>
        </w:rPr>
      </w:pPr>
      <w:r>
        <w:br w:type="page"/>
      </w:r>
    </w:p>
    <w:tbl>
      <w:tblPr>
        <w:tblStyle w:val="a"/>
        <w:tblW w:w="13723" w:type="dxa"/>
        <w:tblInd w:w="-270" w:type="dxa"/>
        <w:tblLayout w:type="fixed"/>
        <w:tblLook w:val="0400" w:firstRow="0" w:lastRow="0" w:firstColumn="0" w:lastColumn="0" w:noHBand="0" w:noVBand="1"/>
      </w:tblPr>
      <w:tblGrid>
        <w:gridCol w:w="2158"/>
        <w:gridCol w:w="180"/>
        <w:gridCol w:w="2471"/>
        <w:gridCol w:w="340"/>
        <w:gridCol w:w="1543"/>
        <w:gridCol w:w="146"/>
        <w:gridCol w:w="617"/>
        <w:gridCol w:w="913"/>
        <w:gridCol w:w="157"/>
        <w:gridCol w:w="1104"/>
        <w:gridCol w:w="20"/>
        <w:gridCol w:w="11"/>
        <w:gridCol w:w="1343"/>
        <w:gridCol w:w="11"/>
        <w:gridCol w:w="146"/>
        <w:gridCol w:w="1115"/>
        <w:gridCol w:w="93"/>
        <w:gridCol w:w="1355"/>
      </w:tblGrid>
      <w:tr w:rsidR="00393462" w14:paraId="1CB485B0" w14:textId="77777777">
        <w:trPr>
          <w:gridAfter w:val="2"/>
          <w:wAfter w:w="1448" w:type="dxa"/>
          <w:trHeight w:val="1440"/>
        </w:trPr>
        <w:tc>
          <w:tcPr>
            <w:tcW w:w="9630" w:type="dxa"/>
            <w:gridSpan w:val="10"/>
            <w:tcMar>
              <w:top w:w="0" w:type="dxa"/>
              <w:left w:w="115" w:type="dxa"/>
              <w:bottom w:w="0" w:type="dxa"/>
              <w:right w:w="115" w:type="dxa"/>
            </w:tcMar>
            <w:vAlign w:val="center"/>
          </w:tcPr>
          <w:p w14:paraId="00000009" w14:textId="77777777" w:rsidR="00393462" w:rsidRDefault="001D4FC6">
            <w:pPr>
              <w:spacing w:before="200" w:after="0" w:line="240" w:lineRule="auto"/>
              <w:ind w:right="-1460"/>
              <w:jc w:val="center"/>
              <w:rPr>
                <w:rFonts w:ascii="Trebuchet MS" w:eastAsia="Trebuchet MS" w:hAnsi="Trebuchet MS" w:cs="Trebuchet MS"/>
                <w:b/>
              </w:rPr>
            </w:pPr>
            <w:r>
              <w:rPr>
                <w:rFonts w:ascii="Trebuchet MS" w:eastAsia="Trebuchet MS" w:hAnsi="Trebuchet MS" w:cs="Trebuchet MS"/>
                <w:b/>
                <w:sz w:val="36"/>
                <w:szCs w:val="36"/>
                <w:u w:val="single"/>
              </w:rPr>
              <w:lastRenderedPageBreak/>
              <w:t>State of Colorado</w:t>
            </w:r>
          </w:p>
          <w:p w14:paraId="0000000A" w14:textId="77777777" w:rsidR="00393462" w:rsidRDefault="00393462">
            <w:pPr>
              <w:spacing w:after="0" w:line="240" w:lineRule="auto"/>
              <w:jc w:val="center"/>
              <w:rPr>
                <w:rFonts w:ascii="Trebuchet MS" w:eastAsia="Trebuchet MS" w:hAnsi="Trebuchet MS" w:cs="Trebuchet MS"/>
              </w:rPr>
            </w:pPr>
          </w:p>
          <w:p w14:paraId="0000000B" w14:textId="77777777" w:rsidR="00393462" w:rsidRDefault="001D4FC6">
            <w:pPr>
              <w:spacing w:after="0" w:line="240" w:lineRule="auto"/>
              <w:ind w:right="-1370"/>
              <w:jc w:val="center"/>
              <w:rPr>
                <w:rFonts w:ascii="Trebuchet MS" w:eastAsia="Trebuchet MS" w:hAnsi="Trebuchet MS" w:cs="Trebuchet MS"/>
                <w:b/>
                <w:color w:val="000000"/>
              </w:rPr>
            </w:pPr>
            <w:r>
              <w:rPr>
                <w:rFonts w:ascii="Trebuchet MS" w:eastAsia="Trebuchet MS" w:hAnsi="Trebuchet MS" w:cs="Trebuchet MS"/>
                <w:b/>
                <w:color w:val="000000"/>
              </w:rPr>
              <w:t>INVITATION FOR BIDS COVER SHEET &amp; SIGNATURE PAGE</w:t>
            </w:r>
          </w:p>
          <w:p w14:paraId="0000000C" w14:textId="77777777" w:rsidR="00393462" w:rsidRDefault="00393462">
            <w:pPr>
              <w:spacing w:after="0" w:line="240" w:lineRule="auto"/>
              <w:jc w:val="center"/>
              <w:rPr>
                <w:rFonts w:ascii="Trebuchet MS" w:eastAsia="Trebuchet MS" w:hAnsi="Trebuchet MS" w:cs="Trebuchet MS"/>
                <w:b/>
              </w:rPr>
            </w:pPr>
          </w:p>
        </w:tc>
        <w:tc>
          <w:tcPr>
            <w:tcW w:w="2646" w:type="dxa"/>
            <w:gridSpan w:val="6"/>
            <w:tcMar>
              <w:top w:w="0" w:type="dxa"/>
              <w:left w:w="115" w:type="dxa"/>
              <w:bottom w:w="0" w:type="dxa"/>
              <w:right w:w="115" w:type="dxa"/>
            </w:tcMar>
            <w:vAlign w:val="center"/>
          </w:tcPr>
          <w:p w14:paraId="00000016" w14:textId="77777777" w:rsidR="00393462" w:rsidRDefault="00393462">
            <w:pPr>
              <w:spacing w:after="0" w:line="240" w:lineRule="auto"/>
              <w:ind w:left="1140" w:hanging="1140"/>
              <w:jc w:val="center"/>
              <w:rPr>
                <w:rFonts w:ascii="Trebuchet MS" w:eastAsia="Trebuchet MS" w:hAnsi="Trebuchet MS" w:cs="Trebuchet MS"/>
              </w:rPr>
            </w:pPr>
          </w:p>
        </w:tc>
      </w:tr>
      <w:tr w:rsidR="00393462" w14:paraId="54797B0A" w14:textId="77777777">
        <w:trPr>
          <w:gridAfter w:val="3"/>
          <w:wAfter w:w="2563" w:type="dxa"/>
          <w:trHeight w:val="540"/>
        </w:trPr>
        <w:tc>
          <w:tcPr>
            <w:tcW w:w="2159" w:type="dxa"/>
            <w:tcMar>
              <w:top w:w="0" w:type="dxa"/>
              <w:left w:w="115" w:type="dxa"/>
              <w:bottom w:w="0" w:type="dxa"/>
              <w:right w:w="115" w:type="dxa"/>
            </w:tcMar>
            <w:vAlign w:val="center"/>
          </w:tcPr>
          <w:p w14:paraId="0000001C" w14:textId="77777777" w:rsidR="00393462" w:rsidRDefault="001D4FC6">
            <w:pPr>
              <w:spacing w:after="0" w:line="240" w:lineRule="auto"/>
              <w:jc w:val="right"/>
              <w:rPr>
                <w:rFonts w:ascii="Trebuchet MS" w:eastAsia="Trebuchet MS" w:hAnsi="Trebuchet MS" w:cs="Trebuchet MS"/>
              </w:rPr>
            </w:pPr>
            <w:r>
              <w:rPr>
                <w:rFonts w:ascii="Trebuchet MS" w:eastAsia="Trebuchet MS" w:hAnsi="Trebuchet MS" w:cs="Trebuchet MS"/>
                <w:b/>
                <w:color w:val="000000"/>
              </w:rPr>
              <w:t>Date</w:t>
            </w:r>
            <w:r>
              <w:rPr>
                <w:rFonts w:ascii="Trebuchet MS" w:eastAsia="Trebuchet MS" w:hAnsi="Trebuchet MS" w:cs="Trebuchet MS"/>
                <w:color w:val="000000"/>
              </w:rPr>
              <w:t>:</w:t>
            </w:r>
          </w:p>
        </w:tc>
        <w:tc>
          <w:tcPr>
            <w:tcW w:w="4680" w:type="dxa"/>
            <w:gridSpan w:val="5"/>
            <w:tcMar>
              <w:top w:w="0" w:type="dxa"/>
              <w:left w:w="115" w:type="dxa"/>
              <w:bottom w:w="0" w:type="dxa"/>
              <w:right w:w="115" w:type="dxa"/>
            </w:tcMar>
            <w:vAlign w:val="center"/>
          </w:tcPr>
          <w:p w14:paraId="0000001D" w14:textId="40A0D1E8" w:rsidR="00393462" w:rsidRDefault="001D4FC6" w:rsidP="00BF5794">
            <w:pPr>
              <w:spacing w:after="0" w:line="240" w:lineRule="auto"/>
              <w:jc w:val="center"/>
              <w:rPr>
                <w:rFonts w:ascii="Trebuchet MS" w:eastAsia="Trebuchet MS" w:hAnsi="Trebuchet MS" w:cs="Trebuchet MS"/>
                <w:b/>
                <w:highlight w:val="yellow"/>
              </w:rPr>
            </w:pPr>
            <w:r>
              <w:rPr>
                <w:rFonts w:ascii="Trebuchet MS" w:eastAsia="Trebuchet MS" w:hAnsi="Trebuchet MS" w:cs="Trebuchet MS"/>
                <w:b/>
                <w:highlight w:val="yellow"/>
              </w:rPr>
              <w:t xml:space="preserve">Insert </w:t>
            </w:r>
            <w:r w:rsidR="00BF5794">
              <w:rPr>
                <w:rFonts w:ascii="Trebuchet MS" w:eastAsia="Trebuchet MS" w:hAnsi="Trebuchet MS" w:cs="Trebuchet MS"/>
                <w:b/>
                <w:highlight w:val="yellow"/>
              </w:rPr>
              <w:t>publish</w:t>
            </w:r>
            <w:r>
              <w:rPr>
                <w:rFonts w:ascii="Trebuchet MS" w:eastAsia="Trebuchet MS" w:hAnsi="Trebuchet MS" w:cs="Trebuchet MS"/>
                <w:b/>
                <w:highlight w:val="yellow"/>
              </w:rPr>
              <w:t xml:space="preserve"> date</w:t>
            </w:r>
          </w:p>
        </w:tc>
        <w:tc>
          <w:tcPr>
            <w:tcW w:w="1687" w:type="dxa"/>
            <w:gridSpan w:val="3"/>
            <w:tcMar>
              <w:top w:w="0" w:type="dxa"/>
              <w:left w:w="115" w:type="dxa"/>
              <w:bottom w:w="0" w:type="dxa"/>
              <w:right w:w="115" w:type="dxa"/>
            </w:tcMar>
            <w:vAlign w:val="center"/>
          </w:tcPr>
          <w:p w14:paraId="00000022" w14:textId="77777777" w:rsidR="00393462" w:rsidRDefault="001D4FC6">
            <w:pPr>
              <w:spacing w:after="0" w:line="240" w:lineRule="auto"/>
              <w:jc w:val="center"/>
              <w:rPr>
                <w:rFonts w:ascii="Trebuchet MS" w:eastAsia="Trebuchet MS" w:hAnsi="Trebuchet MS" w:cs="Trebuchet MS"/>
              </w:rPr>
            </w:pPr>
            <w:r>
              <w:rPr>
                <w:rFonts w:ascii="Trebuchet MS" w:eastAsia="Trebuchet MS" w:hAnsi="Trebuchet MS" w:cs="Trebuchet MS"/>
                <w:b/>
                <w:color w:val="000000"/>
              </w:rPr>
              <w:t>IFB Number:</w:t>
            </w:r>
          </w:p>
        </w:tc>
        <w:tc>
          <w:tcPr>
            <w:tcW w:w="2635" w:type="dxa"/>
            <w:gridSpan w:val="6"/>
            <w:shd w:val="clear" w:color="auto" w:fill="auto"/>
            <w:tcMar>
              <w:top w:w="0" w:type="dxa"/>
              <w:left w:w="115" w:type="dxa"/>
              <w:bottom w:w="0" w:type="dxa"/>
              <w:right w:w="115" w:type="dxa"/>
            </w:tcMar>
            <w:vAlign w:val="center"/>
          </w:tcPr>
          <w:p w14:paraId="00000025" w14:textId="77777777" w:rsidR="00393462" w:rsidRDefault="001D4FC6">
            <w:pPr>
              <w:spacing w:after="0" w:line="240" w:lineRule="auto"/>
              <w:rPr>
                <w:rFonts w:ascii="Trebuchet MS" w:eastAsia="Trebuchet MS" w:hAnsi="Trebuchet MS" w:cs="Trebuchet MS"/>
                <w:b/>
                <w:highlight w:val="yellow"/>
              </w:rPr>
            </w:pPr>
            <w:r>
              <w:rPr>
                <w:rFonts w:ascii="Trebuchet MS" w:eastAsia="Trebuchet MS" w:hAnsi="Trebuchet MS" w:cs="Trebuchet MS"/>
                <w:b/>
                <w:highlight w:val="yellow"/>
              </w:rPr>
              <w:t>Insert IFB Number</w:t>
            </w:r>
          </w:p>
        </w:tc>
      </w:tr>
      <w:tr w:rsidR="00393462" w14:paraId="5372211F" w14:textId="77777777">
        <w:trPr>
          <w:gridAfter w:val="3"/>
          <w:wAfter w:w="2563" w:type="dxa"/>
          <w:trHeight w:val="1080"/>
        </w:trPr>
        <w:tc>
          <w:tcPr>
            <w:tcW w:w="2159" w:type="dxa"/>
            <w:tcMar>
              <w:top w:w="0" w:type="dxa"/>
              <w:left w:w="115" w:type="dxa"/>
              <w:bottom w:w="0" w:type="dxa"/>
              <w:right w:w="115" w:type="dxa"/>
            </w:tcMar>
            <w:vAlign w:val="center"/>
          </w:tcPr>
          <w:p w14:paraId="0000002B" w14:textId="77777777" w:rsidR="00393462" w:rsidRDefault="001D4FC6">
            <w:pPr>
              <w:spacing w:after="0" w:line="240" w:lineRule="auto"/>
              <w:jc w:val="right"/>
              <w:rPr>
                <w:rFonts w:ascii="Trebuchet MS" w:eastAsia="Trebuchet MS" w:hAnsi="Trebuchet MS" w:cs="Trebuchet MS"/>
              </w:rPr>
            </w:pPr>
            <w:r>
              <w:rPr>
                <w:rFonts w:ascii="Trebuchet MS" w:eastAsia="Trebuchet MS" w:hAnsi="Trebuchet MS" w:cs="Trebuchet MS"/>
                <w:b/>
                <w:color w:val="000000"/>
              </w:rPr>
              <w:t>Procurement Point of Contact:</w:t>
            </w:r>
          </w:p>
        </w:tc>
        <w:tc>
          <w:tcPr>
            <w:tcW w:w="4680" w:type="dxa"/>
            <w:gridSpan w:val="5"/>
            <w:tcMar>
              <w:top w:w="0" w:type="dxa"/>
              <w:left w:w="115" w:type="dxa"/>
              <w:bottom w:w="0" w:type="dxa"/>
              <w:right w:w="115" w:type="dxa"/>
            </w:tcMar>
            <w:vAlign w:val="center"/>
          </w:tcPr>
          <w:p w14:paraId="0000002C" w14:textId="77777777" w:rsidR="00393462" w:rsidRDefault="001D4FC6">
            <w:pPr>
              <w:spacing w:after="0" w:line="240" w:lineRule="auto"/>
              <w:jc w:val="center"/>
              <w:rPr>
                <w:rFonts w:ascii="Trebuchet MS" w:eastAsia="Trebuchet MS" w:hAnsi="Trebuchet MS" w:cs="Trebuchet MS"/>
                <w:b/>
                <w:highlight w:val="yellow"/>
              </w:rPr>
            </w:pPr>
            <w:r>
              <w:rPr>
                <w:rFonts w:ascii="Trebuchet MS" w:eastAsia="Trebuchet MS" w:hAnsi="Trebuchet MS" w:cs="Trebuchet MS"/>
                <w:b/>
                <w:highlight w:val="yellow"/>
              </w:rPr>
              <w:t>Insert Name</w:t>
            </w:r>
          </w:p>
          <w:p w14:paraId="0000002D" w14:textId="77777777" w:rsidR="00393462" w:rsidRDefault="001D4FC6">
            <w:pPr>
              <w:spacing w:after="0" w:line="240" w:lineRule="auto"/>
              <w:jc w:val="center"/>
              <w:rPr>
                <w:rFonts w:ascii="Trebuchet MS" w:eastAsia="Trebuchet MS" w:hAnsi="Trebuchet MS" w:cs="Trebuchet MS"/>
                <w:b/>
                <w:highlight w:val="yellow"/>
              </w:rPr>
            </w:pPr>
            <w:r>
              <w:rPr>
                <w:rFonts w:ascii="Trebuchet MS" w:eastAsia="Trebuchet MS" w:hAnsi="Trebuchet MS" w:cs="Trebuchet MS"/>
                <w:b/>
                <w:highlight w:val="yellow"/>
              </w:rPr>
              <w:t>Insert email address</w:t>
            </w:r>
          </w:p>
          <w:p w14:paraId="0000002E" w14:textId="77777777" w:rsidR="00393462" w:rsidRDefault="001D4FC6">
            <w:pPr>
              <w:spacing w:after="0" w:line="240" w:lineRule="auto"/>
              <w:jc w:val="center"/>
              <w:rPr>
                <w:rFonts w:ascii="Trebuchet MS" w:eastAsia="Trebuchet MS" w:hAnsi="Trebuchet MS" w:cs="Trebuchet MS"/>
                <w:highlight w:val="yellow"/>
              </w:rPr>
            </w:pPr>
            <w:r>
              <w:rPr>
                <w:rFonts w:ascii="Trebuchet MS" w:eastAsia="Trebuchet MS" w:hAnsi="Trebuchet MS" w:cs="Trebuchet MS"/>
                <w:b/>
                <w:highlight w:val="yellow"/>
              </w:rPr>
              <w:t>Insert phone number</w:t>
            </w:r>
          </w:p>
        </w:tc>
        <w:tc>
          <w:tcPr>
            <w:tcW w:w="1687" w:type="dxa"/>
            <w:gridSpan w:val="3"/>
            <w:tcMar>
              <w:top w:w="0" w:type="dxa"/>
              <w:left w:w="115" w:type="dxa"/>
              <w:bottom w:w="0" w:type="dxa"/>
              <w:right w:w="115" w:type="dxa"/>
            </w:tcMar>
            <w:vAlign w:val="center"/>
          </w:tcPr>
          <w:p w14:paraId="00000033" w14:textId="77777777" w:rsidR="00393462" w:rsidRDefault="001D4FC6">
            <w:pPr>
              <w:spacing w:after="0" w:line="240" w:lineRule="auto"/>
              <w:jc w:val="right"/>
              <w:rPr>
                <w:rFonts w:ascii="Trebuchet MS" w:eastAsia="Trebuchet MS" w:hAnsi="Trebuchet MS" w:cs="Trebuchet MS"/>
              </w:rPr>
            </w:pPr>
            <w:r>
              <w:rPr>
                <w:rFonts w:ascii="Trebuchet MS" w:eastAsia="Trebuchet MS" w:hAnsi="Trebuchet MS" w:cs="Trebuchet MS"/>
                <w:b/>
                <w:color w:val="000000"/>
              </w:rPr>
              <w:t>Submit Sealed Bids to:</w:t>
            </w:r>
          </w:p>
        </w:tc>
        <w:tc>
          <w:tcPr>
            <w:tcW w:w="2635" w:type="dxa"/>
            <w:gridSpan w:val="6"/>
            <w:tcMar>
              <w:top w:w="0" w:type="dxa"/>
              <w:left w:w="115" w:type="dxa"/>
              <w:bottom w:w="0" w:type="dxa"/>
              <w:right w:w="115" w:type="dxa"/>
            </w:tcMar>
            <w:vAlign w:val="center"/>
          </w:tcPr>
          <w:p w14:paraId="00000036" w14:textId="77777777" w:rsidR="00393462" w:rsidRDefault="001D4FC6">
            <w:pPr>
              <w:spacing w:after="0" w:line="240" w:lineRule="auto"/>
              <w:rPr>
                <w:rFonts w:ascii="Trebuchet MS" w:eastAsia="Trebuchet MS" w:hAnsi="Trebuchet MS" w:cs="Trebuchet MS"/>
                <w:b/>
                <w:highlight w:val="yellow"/>
                <w:u w:val="single"/>
              </w:rPr>
            </w:pPr>
            <w:r>
              <w:rPr>
                <w:rFonts w:ascii="Trebuchet MS" w:eastAsia="Trebuchet MS" w:hAnsi="Trebuchet MS" w:cs="Trebuchet MS"/>
                <w:b/>
                <w:highlight w:val="yellow"/>
                <w:u w:val="single"/>
              </w:rPr>
              <w:t>Insert Box.Com email</w:t>
            </w:r>
          </w:p>
        </w:tc>
      </w:tr>
      <w:tr w:rsidR="00393462" w14:paraId="5C6D9114" w14:textId="77777777">
        <w:trPr>
          <w:gridAfter w:val="3"/>
          <w:wAfter w:w="2563" w:type="dxa"/>
          <w:trHeight w:val="900"/>
        </w:trPr>
        <w:tc>
          <w:tcPr>
            <w:tcW w:w="2159" w:type="dxa"/>
            <w:tcMar>
              <w:top w:w="0" w:type="dxa"/>
              <w:left w:w="115" w:type="dxa"/>
              <w:bottom w:w="0" w:type="dxa"/>
              <w:right w:w="115" w:type="dxa"/>
            </w:tcMar>
            <w:vAlign w:val="center"/>
          </w:tcPr>
          <w:p w14:paraId="0000003C" w14:textId="77777777" w:rsidR="00393462" w:rsidRDefault="001D4FC6">
            <w:pPr>
              <w:spacing w:after="0" w:line="240" w:lineRule="auto"/>
              <w:jc w:val="right"/>
              <w:rPr>
                <w:rFonts w:ascii="Trebuchet MS" w:eastAsia="Trebuchet MS" w:hAnsi="Trebuchet MS" w:cs="Trebuchet MS"/>
              </w:rPr>
            </w:pPr>
            <w:r>
              <w:rPr>
                <w:rFonts w:ascii="Trebuchet MS" w:eastAsia="Trebuchet MS" w:hAnsi="Trebuchet MS" w:cs="Trebuchet MS"/>
                <w:b/>
                <w:color w:val="000000"/>
              </w:rPr>
              <w:t>BID Submission Deadline:</w:t>
            </w:r>
          </w:p>
        </w:tc>
        <w:tc>
          <w:tcPr>
            <w:tcW w:w="4680" w:type="dxa"/>
            <w:gridSpan w:val="5"/>
            <w:tcMar>
              <w:top w:w="0" w:type="dxa"/>
              <w:left w:w="115" w:type="dxa"/>
              <w:bottom w:w="0" w:type="dxa"/>
              <w:right w:w="115" w:type="dxa"/>
            </w:tcMar>
            <w:vAlign w:val="center"/>
          </w:tcPr>
          <w:p w14:paraId="0000003D" w14:textId="555F78E7" w:rsidR="00393462" w:rsidRDefault="001D4FC6">
            <w:pPr>
              <w:spacing w:after="0" w:line="240" w:lineRule="auto"/>
              <w:jc w:val="center"/>
              <w:rPr>
                <w:rFonts w:ascii="Trebuchet MS" w:eastAsia="Trebuchet MS" w:hAnsi="Trebuchet MS" w:cs="Trebuchet MS"/>
                <w:b/>
                <w:highlight w:val="yellow"/>
              </w:rPr>
            </w:pPr>
            <w:r>
              <w:rPr>
                <w:rFonts w:ascii="Trebuchet MS" w:eastAsia="Trebuchet MS" w:hAnsi="Trebuchet MS" w:cs="Trebuchet MS"/>
                <w:b/>
                <w:color w:val="000000"/>
              </w:rPr>
              <w:t>Due</w:t>
            </w:r>
            <w:r>
              <w:rPr>
                <w:rFonts w:ascii="Trebuchet MS" w:eastAsia="Trebuchet MS" w:hAnsi="Trebuchet MS" w:cs="Trebuchet MS"/>
                <w:color w:val="000000"/>
              </w:rPr>
              <w:t xml:space="preserve">: </w:t>
            </w:r>
            <w:r>
              <w:rPr>
                <w:rFonts w:ascii="Trebuchet MS" w:eastAsia="Trebuchet MS" w:hAnsi="Trebuchet MS" w:cs="Trebuchet MS"/>
                <w:b/>
                <w:highlight w:val="yellow"/>
              </w:rPr>
              <w:t>Insert date</w:t>
            </w:r>
            <w:r>
              <w:rPr>
                <w:rFonts w:ascii="Trebuchet MS" w:eastAsia="Trebuchet MS" w:hAnsi="Trebuchet MS" w:cs="Trebuchet MS"/>
                <w:b/>
                <w:color w:val="000000"/>
                <w:highlight w:val="yellow"/>
              </w:rPr>
              <w:t xml:space="preserve"> a</w:t>
            </w:r>
            <w:r w:rsidR="00BF5794">
              <w:rPr>
                <w:rFonts w:ascii="Trebuchet MS" w:eastAsia="Trebuchet MS" w:hAnsi="Trebuchet MS" w:cs="Trebuchet MS"/>
                <w:b/>
                <w:color w:val="000000"/>
                <w:highlight w:val="yellow"/>
              </w:rPr>
              <w:t>nd</w:t>
            </w:r>
            <w:r>
              <w:rPr>
                <w:rFonts w:ascii="Trebuchet MS" w:eastAsia="Trebuchet MS" w:hAnsi="Trebuchet MS" w:cs="Trebuchet MS"/>
                <w:b/>
                <w:color w:val="000000"/>
                <w:highlight w:val="yellow"/>
              </w:rPr>
              <w:t xml:space="preserve"> </w:t>
            </w:r>
            <w:r w:rsidR="00BF5794">
              <w:rPr>
                <w:rFonts w:ascii="Trebuchet MS" w:eastAsia="Trebuchet MS" w:hAnsi="Trebuchet MS" w:cs="Trebuchet MS"/>
                <w:b/>
                <w:color w:val="000000"/>
                <w:highlight w:val="yellow"/>
              </w:rPr>
              <w:t>c</w:t>
            </w:r>
            <w:r>
              <w:rPr>
                <w:rFonts w:ascii="Trebuchet MS" w:eastAsia="Trebuchet MS" w:hAnsi="Trebuchet MS" w:cs="Trebuchet MS"/>
                <w:b/>
                <w:highlight w:val="yellow"/>
              </w:rPr>
              <w:t>losing time</w:t>
            </w:r>
            <w:r>
              <w:rPr>
                <w:rFonts w:ascii="Trebuchet MS" w:eastAsia="Trebuchet MS" w:hAnsi="Trebuchet MS" w:cs="Trebuchet MS"/>
                <w:b/>
                <w:color w:val="000000"/>
                <w:highlight w:val="yellow"/>
              </w:rPr>
              <w:t xml:space="preserve"> (Mountain Time)</w:t>
            </w:r>
          </w:p>
          <w:p w14:paraId="0000003E" w14:textId="77777777" w:rsidR="00393462" w:rsidRDefault="001D4FC6">
            <w:pPr>
              <w:spacing w:after="0" w:line="240" w:lineRule="auto"/>
              <w:jc w:val="center"/>
              <w:rPr>
                <w:rFonts w:ascii="Trebuchet MS" w:eastAsia="Trebuchet MS" w:hAnsi="Trebuchet MS" w:cs="Trebuchet MS"/>
                <w:sz w:val="19"/>
                <w:szCs w:val="19"/>
              </w:rPr>
            </w:pPr>
            <w:r>
              <w:rPr>
                <w:rFonts w:ascii="Trebuchet MS" w:eastAsia="Trebuchet MS" w:hAnsi="Trebuchet MS" w:cs="Trebuchet MS"/>
                <w:color w:val="000000"/>
                <w:sz w:val="19"/>
                <w:szCs w:val="19"/>
              </w:rPr>
              <w:t>Offerors are responsible to ensure timely receipt.</w:t>
            </w:r>
          </w:p>
        </w:tc>
        <w:tc>
          <w:tcPr>
            <w:tcW w:w="1687" w:type="dxa"/>
            <w:gridSpan w:val="3"/>
            <w:tcMar>
              <w:top w:w="0" w:type="dxa"/>
              <w:left w:w="115" w:type="dxa"/>
              <w:bottom w:w="0" w:type="dxa"/>
              <w:right w:w="115" w:type="dxa"/>
            </w:tcMar>
            <w:vAlign w:val="center"/>
          </w:tcPr>
          <w:p w14:paraId="00000043" w14:textId="77777777" w:rsidR="00393462" w:rsidRDefault="00393462">
            <w:pPr>
              <w:spacing w:after="0" w:line="240" w:lineRule="auto"/>
              <w:jc w:val="right"/>
              <w:rPr>
                <w:rFonts w:ascii="Trebuchet MS" w:eastAsia="Trebuchet MS" w:hAnsi="Trebuchet MS" w:cs="Trebuchet MS"/>
              </w:rPr>
            </w:pPr>
          </w:p>
        </w:tc>
        <w:tc>
          <w:tcPr>
            <w:tcW w:w="2635" w:type="dxa"/>
            <w:gridSpan w:val="6"/>
            <w:tcMar>
              <w:top w:w="0" w:type="dxa"/>
              <w:left w:w="115" w:type="dxa"/>
              <w:bottom w:w="0" w:type="dxa"/>
              <w:right w:w="115" w:type="dxa"/>
            </w:tcMar>
            <w:vAlign w:val="center"/>
          </w:tcPr>
          <w:p w14:paraId="00000046" w14:textId="77777777" w:rsidR="00393462" w:rsidRDefault="00393462">
            <w:pPr>
              <w:spacing w:after="0" w:line="240" w:lineRule="auto"/>
              <w:rPr>
                <w:rFonts w:ascii="Trebuchet MS" w:eastAsia="Trebuchet MS" w:hAnsi="Trebuchet MS" w:cs="Trebuchet MS"/>
                <w:b/>
              </w:rPr>
            </w:pPr>
          </w:p>
        </w:tc>
      </w:tr>
      <w:tr w:rsidR="00393462" w14:paraId="72639EE7" w14:textId="77777777">
        <w:trPr>
          <w:gridAfter w:val="4"/>
          <w:wAfter w:w="2709" w:type="dxa"/>
        </w:trPr>
        <w:tc>
          <w:tcPr>
            <w:tcW w:w="11015" w:type="dxa"/>
            <w:gridSpan w:val="14"/>
            <w:tcMar>
              <w:top w:w="0" w:type="dxa"/>
              <w:left w:w="115" w:type="dxa"/>
              <w:bottom w:w="0" w:type="dxa"/>
              <w:right w:w="115" w:type="dxa"/>
            </w:tcMar>
          </w:tcPr>
          <w:p w14:paraId="0000004C" w14:textId="77777777" w:rsidR="00393462" w:rsidRDefault="00393462">
            <w:pPr>
              <w:spacing w:after="0" w:line="240" w:lineRule="auto"/>
              <w:jc w:val="center"/>
              <w:rPr>
                <w:rFonts w:ascii="Trebuchet MS" w:eastAsia="Trebuchet MS" w:hAnsi="Trebuchet MS" w:cs="Trebuchet MS"/>
                <w:b/>
                <w:i/>
                <w:color w:val="000000"/>
                <w:u w:val="single"/>
              </w:rPr>
            </w:pPr>
          </w:p>
          <w:p w14:paraId="0000004D" w14:textId="77777777" w:rsidR="00393462" w:rsidRDefault="001D4FC6">
            <w:pPr>
              <w:spacing w:after="0" w:line="240" w:lineRule="auto"/>
              <w:jc w:val="center"/>
              <w:rPr>
                <w:rFonts w:ascii="Trebuchet MS" w:eastAsia="Trebuchet MS" w:hAnsi="Trebuchet MS" w:cs="Trebuchet MS"/>
                <w:b/>
                <w:sz w:val="28"/>
                <w:szCs w:val="28"/>
                <w:highlight w:val="yellow"/>
                <w:u w:val="single"/>
              </w:rPr>
            </w:pPr>
            <w:r>
              <w:rPr>
                <w:rFonts w:ascii="Trebuchet MS" w:eastAsia="Trebuchet MS" w:hAnsi="Trebuchet MS" w:cs="Trebuchet MS"/>
                <w:b/>
                <w:sz w:val="28"/>
                <w:szCs w:val="28"/>
                <w:highlight w:val="yellow"/>
                <w:u w:val="single"/>
              </w:rPr>
              <w:t>INSERT IFB TITLE</w:t>
            </w:r>
          </w:p>
          <w:p w14:paraId="0000004E" w14:textId="77777777" w:rsidR="00393462" w:rsidRDefault="00393462">
            <w:pPr>
              <w:spacing w:after="0" w:line="240" w:lineRule="auto"/>
              <w:jc w:val="center"/>
              <w:rPr>
                <w:rFonts w:ascii="Trebuchet MS" w:eastAsia="Trebuchet MS" w:hAnsi="Trebuchet MS" w:cs="Trebuchet MS"/>
              </w:rPr>
            </w:pPr>
          </w:p>
          <w:p w14:paraId="0000004F" w14:textId="2F6B46A9" w:rsidR="00393462" w:rsidRDefault="001D4FC6">
            <w:pPr>
              <w:spacing w:after="0" w:line="240" w:lineRule="auto"/>
              <w:jc w:val="center"/>
              <w:rPr>
                <w:rFonts w:ascii="Trebuchet MS" w:eastAsia="Trebuchet MS" w:hAnsi="Trebuchet MS" w:cs="Trebuchet MS"/>
                <w:b/>
                <w:sz w:val="20"/>
                <w:szCs w:val="20"/>
              </w:rPr>
            </w:pPr>
            <w:r>
              <w:rPr>
                <w:rFonts w:ascii="Trebuchet MS" w:eastAsia="Trebuchet MS" w:hAnsi="Trebuchet MS" w:cs="Trebuchet MS"/>
                <w:b/>
                <w:sz w:val="20"/>
                <w:szCs w:val="20"/>
              </w:rPr>
              <w:t>Offerors are asked to fill out this page in its entirety and to sign and return</w:t>
            </w:r>
            <w:r w:rsidR="00BF5794">
              <w:rPr>
                <w:rFonts w:ascii="Trebuchet MS" w:eastAsia="Trebuchet MS" w:hAnsi="Trebuchet MS" w:cs="Trebuchet MS"/>
                <w:b/>
                <w:sz w:val="20"/>
                <w:szCs w:val="20"/>
              </w:rPr>
              <w:t xml:space="preserve"> it</w:t>
            </w:r>
            <w:r>
              <w:rPr>
                <w:rFonts w:ascii="Trebuchet MS" w:eastAsia="Trebuchet MS" w:hAnsi="Trebuchet MS" w:cs="Trebuchet MS"/>
                <w:b/>
                <w:sz w:val="20"/>
                <w:szCs w:val="20"/>
              </w:rPr>
              <w:t xml:space="preserve"> with their Bid. The State of Colorado Invitation for Bids Cover Sheet &amp; Signature Page must be signed by the Offeror or an officer of the Offeror legally authorized to bind the Offeror to the Bid. Electronic signatures are acceptable.</w:t>
            </w:r>
          </w:p>
          <w:p w14:paraId="00000050" w14:textId="77777777" w:rsidR="00393462" w:rsidRDefault="00393462">
            <w:pPr>
              <w:spacing w:after="0" w:line="240" w:lineRule="auto"/>
              <w:ind w:left="720"/>
              <w:rPr>
                <w:rFonts w:ascii="Trebuchet MS" w:eastAsia="Trebuchet MS" w:hAnsi="Trebuchet MS" w:cs="Trebuchet MS"/>
                <w:b/>
              </w:rPr>
            </w:pPr>
          </w:p>
        </w:tc>
      </w:tr>
      <w:tr w:rsidR="00393462" w14:paraId="72D400AC" w14:textId="77777777">
        <w:trPr>
          <w:gridAfter w:val="4"/>
          <w:wAfter w:w="2709" w:type="dxa"/>
        </w:trPr>
        <w:tc>
          <w:tcPr>
            <w:tcW w:w="2339" w:type="dxa"/>
            <w:gridSpan w:val="2"/>
            <w:tcMar>
              <w:top w:w="0" w:type="dxa"/>
              <w:left w:w="115" w:type="dxa"/>
              <w:bottom w:w="0" w:type="dxa"/>
              <w:right w:w="115" w:type="dxa"/>
            </w:tcMar>
            <w:vAlign w:val="bottom"/>
          </w:tcPr>
          <w:p w14:paraId="0000005E" w14:textId="77777777" w:rsidR="00393462" w:rsidRDefault="001D4FC6">
            <w:pPr>
              <w:spacing w:after="0" w:line="240" w:lineRule="auto"/>
              <w:jc w:val="right"/>
              <w:rPr>
                <w:rFonts w:ascii="Trebuchet MS" w:eastAsia="Trebuchet MS" w:hAnsi="Trebuchet MS" w:cs="Trebuchet MS"/>
              </w:rPr>
            </w:pPr>
            <w:r>
              <w:rPr>
                <w:rFonts w:ascii="Trebuchet MS" w:eastAsia="Trebuchet MS" w:hAnsi="Trebuchet MS" w:cs="Trebuchet MS"/>
                <w:b/>
                <w:color w:val="000000"/>
              </w:rPr>
              <w:t>Legal Company Name (Offeror):</w:t>
            </w:r>
          </w:p>
        </w:tc>
        <w:tc>
          <w:tcPr>
            <w:tcW w:w="4354" w:type="dxa"/>
            <w:gridSpan w:val="3"/>
            <w:tcBorders>
              <w:bottom w:val="single" w:sz="4" w:space="0" w:color="000000"/>
            </w:tcBorders>
            <w:tcMar>
              <w:top w:w="0" w:type="dxa"/>
              <w:left w:w="115" w:type="dxa"/>
              <w:bottom w:w="0" w:type="dxa"/>
              <w:right w:w="115" w:type="dxa"/>
            </w:tcMar>
            <w:vAlign w:val="bottom"/>
          </w:tcPr>
          <w:p w14:paraId="00000060" w14:textId="77777777" w:rsidR="00393462" w:rsidRDefault="00393462">
            <w:pPr>
              <w:spacing w:after="0" w:line="240" w:lineRule="auto"/>
              <w:rPr>
                <w:rFonts w:ascii="Trebuchet MS" w:eastAsia="Trebuchet MS" w:hAnsi="Trebuchet MS" w:cs="Trebuchet MS"/>
              </w:rPr>
            </w:pPr>
          </w:p>
        </w:tc>
        <w:tc>
          <w:tcPr>
            <w:tcW w:w="2968" w:type="dxa"/>
            <w:gridSpan w:val="7"/>
            <w:tcMar>
              <w:top w:w="0" w:type="dxa"/>
              <w:left w:w="115" w:type="dxa"/>
              <w:bottom w:w="0" w:type="dxa"/>
              <w:right w:w="115" w:type="dxa"/>
            </w:tcMar>
            <w:vAlign w:val="bottom"/>
          </w:tcPr>
          <w:p w14:paraId="00000063" w14:textId="77777777" w:rsidR="00393462" w:rsidRDefault="00393462">
            <w:pPr>
              <w:spacing w:after="0" w:line="240" w:lineRule="auto"/>
              <w:jc w:val="right"/>
              <w:rPr>
                <w:rFonts w:ascii="Trebuchet MS" w:eastAsia="Trebuchet MS" w:hAnsi="Trebuchet MS" w:cs="Trebuchet MS"/>
                <w:b/>
              </w:rPr>
            </w:pPr>
          </w:p>
          <w:p w14:paraId="00000064" w14:textId="77777777" w:rsidR="00393462" w:rsidRDefault="00393462">
            <w:pPr>
              <w:spacing w:after="0" w:line="240" w:lineRule="auto"/>
              <w:jc w:val="right"/>
              <w:rPr>
                <w:rFonts w:ascii="Trebuchet MS" w:eastAsia="Trebuchet MS" w:hAnsi="Trebuchet MS" w:cs="Trebuchet MS"/>
              </w:rPr>
            </w:pPr>
          </w:p>
        </w:tc>
        <w:tc>
          <w:tcPr>
            <w:tcW w:w="1354" w:type="dxa"/>
            <w:gridSpan w:val="2"/>
            <w:tcMar>
              <w:top w:w="0" w:type="dxa"/>
              <w:left w:w="115" w:type="dxa"/>
              <w:bottom w:w="0" w:type="dxa"/>
              <w:right w:w="115" w:type="dxa"/>
            </w:tcMar>
            <w:vAlign w:val="bottom"/>
          </w:tcPr>
          <w:p w14:paraId="0000006B" w14:textId="77777777" w:rsidR="00393462" w:rsidRDefault="00393462">
            <w:pPr>
              <w:spacing w:after="0" w:line="240" w:lineRule="auto"/>
              <w:rPr>
                <w:rFonts w:ascii="Trebuchet MS" w:eastAsia="Trebuchet MS" w:hAnsi="Trebuchet MS" w:cs="Trebuchet MS"/>
              </w:rPr>
            </w:pPr>
          </w:p>
        </w:tc>
      </w:tr>
      <w:tr w:rsidR="00393462" w14:paraId="4A2AB0F5" w14:textId="77777777">
        <w:trPr>
          <w:gridAfter w:val="4"/>
          <w:wAfter w:w="2709" w:type="dxa"/>
          <w:trHeight w:val="440"/>
        </w:trPr>
        <w:tc>
          <w:tcPr>
            <w:tcW w:w="2339" w:type="dxa"/>
            <w:gridSpan w:val="2"/>
            <w:tcMar>
              <w:top w:w="0" w:type="dxa"/>
              <w:left w:w="115" w:type="dxa"/>
              <w:bottom w:w="0" w:type="dxa"/>
              <w:right w:w="115" w:type="dxa"/>
            </w:tcMar>
            <w:vAlign w:val="bottom"/>
          </w:tcPr>
          <w:p w14:paraId="0000006D" w14:textId="77777777" w:rsidR="00393462" w:rsidRDefault="001D4FC6">
            <w:pPr>
              <w:spacing w:after="0" w:line="240" w:lineRule="auto"/>
              <w:jc w:val="right"/>
              <w:rPr>
                <w:rFonts w:ascii="Trebuchet MS" w:eastAsia="Trebuchet MS" w:hAnsi="Trebuchet MS" w:cs="Trebuchet MS"/>
              </w:rPr>
            </w:pPr>
            <w:r>
              <w:rPr>
                <w:rFonts w:ascii="Trebuchet MS" w:eastAsia="Trebuchet MS" w:hAnsi="Trebuchet MS" w:cs="Trebuchet MS"/>
                <w:b/>
                <w:color w:val="000000"/>
              </w:rPr>
              <w:t>Authorized Signature:</w:t>
            </w:r>
          </w:p>
        </w:tc>
        <w:tc>
          <w:tcPr>
            <w:tcW w:w="8676" w:type="dxa"/>
            <w:gridSpan w:val="12"/>
            <w:tcBorders>
              <w:top w:val="single" w:sz="4" w:space="0" w:color="000000"/>
              <w:bottom w:val="single" w:sz="4" w:space="0" w:color="000000"/>
            </w:tcBorders>
            <w:tcMar>
              <w:top w:w="0" w:type="dxa"/>
              <w:left w:w="115" w:type="dxa"/>
              <w:bottom w:w="0" w:type="dxa"/>
              <w:right w:w="115" w:type="dxa"/>
            </w:tcMar>
            <w:vAlign w:val="bottom"/>
          </w:tcPr>
          <w:p w14:paraId="0000006F" w14:textId="77777777" w:rsidR="00393462" w:rsidRDefault="00393462">
            <w:pPr>
              <w:spacing w:after="0" w:line="240" w:lineRule="auto"/>
              <w:rPr>
                <w:rFonts w:ascii="Trebuchet MS" w:eastAsia="Trebuchet MS" w:hAnsi="Trebuchet MS" w:cs="Trebuchet MS"/>
              </w:rPr>
            </w:pPr>
          </w:p>
        </w:tc>
      </w:tr>
      <w:tr w:rsidR="00393462" w14:paraId="62D38530" w14:textId="77777777">
        <w:trPr>
          <w:gridAfter w:val="4"/>
          <w:wAfter w:w="2709" w:type="dxa"/>
          <w:trHeight w:val="260"/>
        </w:trPr>
        <w:tc>
          <w:tcPr>
            <w:tcW w:w="2339" w:type="dxa"/>
            <w:gridSpan w:val="2"/>
            <w:tcMar>
              <w:top w:w="0" w:type="dxa"/>
              <w:left w:w="115" w:type="dxa"/>
              <w:bottom w:w="0" w:type="dxa"/>
              <w:right w:w="115" w:type="dxa"/>
            </w:tcMar>
            <w:vAlign w:val="bottom"/>
          </w:tcPr>
          <w:p w14:paraId="0000007B" w14:textId="77777777" w:rsidR="00393462" w:rsidRDefault="001D4FC6">
            <w:pPr>
              <w:spacing w:after="0" w:line="240" w:lineRule="auto"/>
              <w:jc w:val="right"/>
              <w:rPr>
                <w:rFonts w:ascii="Trebuchet MS" w:eastAsia="Trebuchet MS" w:hAnsi="Trebuchet MS" w:cs="Trebuchet MS"/>
              </w:rPr>
            </w:pPr>
            <w:r>
              <w:rPr>
                <w:rFonts w:ascii="Trebuchet MS" w:eastAsia="Trebuchet MS" w:hAnsi="Trebuchet MS" w:cs="Trebuchet MS"/>
                <w:b/>
                <w:color w:val="000000"/>
              </w:rPr>
              <w:t>Typed/Printed Name:</w:t>
            </w:r>
          </w:p>
        </w:tc>
        <w:tc>
          <w:tcPr>
            <w:tcW w:w="8676" w:type="dxa"/>
            <w:gridSpan w:val="12"/>
            <w:tcBorders>
              <w:top w:val="single" w:sz="4" w:space="0" w:color="000000"/>
              <w:bottom w:val="single" w:sz="4" w:space="0" w:color="000000"/>
            </w:tcBorders>
            <w:tcMar>
              <w:top w:w="0" w:type="dxa"/>
              <w:left w:w="115" w:type="dxa"/>
              <w:bottom w:w="0" w:type="dxa"/>
              <w:right w:w="115" w:type="dxa"/>
            </w:tcMar>
            <w:vAlign w:val="bottom"/>
          </w:tcPr>
          <w:p w14:paraId="0000007D" w14:textId="77777777" w:rsidR="00393462" w:rsidRDefault="00393462">
            <w:pPr>
              <w:spacing w:after="0" w:line="240" w:lineRule="auto"/>
              <w:rPr>
                <w:rFonts w:ascii="Trebuchet MS" w:eastAsia="Trebuchet MS" w:hAnsi="Trebuchet MS" w:cs="Trebuchet MS"/>
              </w:rPr>
            </w:pPr>
          </w:p>
        </w:tc>
      </w:tr>
      <w:tr w:rsidR="00393462" w14:paraId="67A968A3" w14:textId="77777777">
        <w:trPr>
          <w:gridAfter w:val="4"/>
          <w:wAfter w:w="2709" w:type="dxa"/>
          <w:trHeight w:val="260"/>
        </w:trPr>
        <w:tc>
          <w:tcPr>
            <w:tcW w:w="2339" w:type="dxa"/>
            <w:gridSpan w:val="2"/>
            <w:tcMar>
              <w:top w:w="0" w:type="dxa"/>
              <w:left w:w="115" w:type="dxa"/>
              <w:bottom w:w="0" w:type="dxa"/>
              <w:right w:w="115" w:type="dxa"/>
            </w:tcMar>
            <w:vAlign w:val="bottom"/>
          </w:tcPr>
          <w:p w14:paraId="00000089" w14:textId="77777777" w:rsidR="00393462" w:rsidRDefault="001D4FC6">
            <w:pPr>
              <w:spacing w:after="0" w:line="240" w:lineRule="auto"/>
              <w:jc w:val="right"/>
              <w:rPr>
                <w:rFonts w:ascii="Trebuchet MS" w:eastAsia="Trebuchet MS" w:hAnsi="Trebuchet MS" w:cs="Trebuchet MS"/>
              </w:rPr>
            </w:pPr>
            <w:r>
              <w:rPr>
                <w:rFonts w:ascii="Trebuchet MS" w:eastAsia="Trebuchet MS" w:hAnsi="Trebuchet MS" w:cs="Trebuchet MS"/>
                <w:b/>
                <w:color w:val="000000"/>
              </w:rPr>
              <w:t>Title:</w:t>
            </w:r>
          </w:p>
        </w:tc>
        <w:tc>
          <w:tcPr>
            <w:tcW w:w="8676" w:type="dxa"/>
            <w:gridSpan w:val="12"/>
            <w:tcBorders>
              <w:top w:val="single" w:sz="4" w:space="0" w:color="000000"/>
              <w:bottom w:val="single" w:sz="4" w:space="0" w:color="000000"/>
            </w:tcBorders>
            <w:tcMar>
              <w:top w:w="0" w:type="dxa"/>
              <w:left w:w="115" w:type="dxa"/>
              <w:bottom w:w="0" w:type="dxa"/>
              <w:right w:w="115" w:type="dxa"/>
            </w:tcMar>
            <w:vAlign w:val="bottom"/>
          </w:tcPr>
          <w:p w14:paraId="0000008B" w14:textId="77777777" w:rsidR="00393462" w:rsidRDefault="00393462">
            <w:pPr>
              <w:spacing w:after="0" w:line="240" w:lineRule="auto"/>
              <w:rPr>
                <w:rFonts w:ascii="Trebuchet MS" w:eastAsia="Trebuchet MS" w:hAnsi="Trebuchet MS" w:cs="Trebuchet MS"/>
              </w:rPr>
            </w:pPr>
          </w:p>
        </w:tc>
      </w:tr>
      <w:tr w:rsidR="00393462" w14:paraId="69202C20" w14:textId="77777777">
        <w:trPr>
          <w:trHeight w:val="460"/>
        </w:trPr>
        <w:tc>
          <w:tcPr>
            <w:tcW w:w="2339" w:type="dxa"/>
            <w:gridSpan w:val="2"/>
            <w:tcMar>
              <w:top w:w="0" w:type="dxa"/>
              <w:left w:w="115" w:type="dxa"/>
              <w:bottom w:w="0" w:type="dxa"/>
              <w:right w:w="115" w:type="dxa"/>
            </w:tcMar>
            <w:vAlign w:val="bottom"/>
          </w:tcPr>
          <w:p w14:paraId="00000097" w14:textId="77777777" w:rsidR="00393462" w:rsidRDefault="001D4FC6">
            <w:pPr>
              <w:spacing w:after="0" w:line="240" w:lineRule="auto"/>
              <w:jc w:val="right"/>
              <w:rPr>
                <w:rFonts w:ascii="Trebuchet MS" w:eastAsia="Trebuchet MS" w:hAnsi="Trebuchet MS" w:cs="Trebuchet MS"/>
              </w:rPr>
            </w:pPr>
            <w:r>
              <w:rPr>
                <w:rFonts w:ascii="Trebuchet MS" w:eastAsia="Trebuchet MS" w:hAnsi="Trebuchet MS" w:cs="Trebuchet MS"/>
                <w:b/>
                <w:color w:val="000000"/>
              </w:rPr>
              <w:t>F.E.I.N.:</w:t>
            </w:r>
          </w:p>
        </w:tc>
        <w:tc>
          <w:tcPr>
            <w:tcW w:w="8676" w:type="dxa"/>
            <w:gridSpan w:val="12"/>
            <w:tcBorders>
              <w:top w:val="single" w:sz="4" w:space="0" w:color="000000"/>
              <w:bottom w:val="single" w:sz="4" w:space="0" w:color="000000"/>
            </w:tcBorders>
            <w:tcMar>
              <w:top w:w="0" w:type="dxa"/>
              <w:left w:w="115" w:type="dxa"/>
              <w:bottom w:w="0" w:type="dxa"/>
              <w:right w:w="115" w:type="dxa"/>
            </w:tcMar>
            <w:vAlign w:val="bottom"/>
          </w:tcPr>
          <w:p w14:paraId="00000099" w14:textId="77777777" w:rsidR="00393462" w:rsidRDefault="00393462">
            <w:pPr>
              <w:spacing w:after="0" w:line="240" w:lineRule="auto"/>
              <w:rPr>
                <w:rFonts w:ascii="Trebuchet MS" w:eastAsia="Trebuchet MS" w:hAnsi="Trebuchet MS" w:cs="Trebuchet MS"/>
              </w:rPr>
            </w:pPr>
          </w:p>
        </w:tc>
        <w:tc>
          <w:tcPr>
            <w:tcW w:w="1354" w:type="dxa"/>
            <w:gridSpan w:val="3"/>
            <w:vAlign w:val="bottom"/>
          </w:tcPr>
          <w:p w14:paraId="000000A5" w14:textId="77777777" w:rsidR="00393462" w:rsidRDefault="00393462">
            <w:pPr>
              <w:spacing w:after="0" w:line="240" w:lineRule="auto"/>
              <w:jc w:val="right"/>
              <w:rPr>
                <w:rFonts w:ascii="Trebuchet MS" w:eastAsia="Trebuchet MS" w:hAnsi="Trebuchet MS" w:cs="Trebuchet MS"/>
                <w:b/>
              </w:rPr>
            </w:pPr>
          </w:p>
          <w:p w14:paraId="000000A6" w14:textId="77777777" w:rsidR="00393462" w:rsidRDefault="00393462">
            <w:pPr>
              <w:spacing w:after="0" w:line="240" w:lineRule="auto"/>
              <w:rPr>
                <w:rFonts w:ascii="Trebuchet MS" w:eastAsia="Trebuchet MS" w:hAnsi="Trebuchet MS" w:cs="Trebuchet MS"/>
              </w:rPr>
            </w:pPr>
          </w:p>
        </w:tc>
        <w:tc>
          <w:tcPr>
            <w:tcW w:w="1355" w:type="dxa"/>
            <w:vAlign w:val="bottom"/>
          </w:tcPr>
          <w:p w14:paraId="000000A9" w14:textId="77777777" w:rsidR="00393462" w:rsidRDefault="00393462">
            <w:pPr>
              <w:spacing w:after="0" w:line="240" w:lineRule="auto"/>
              <w:rPr>
                <w:rFonts w:ascii="Trebuchet MS" w:eastAsia="Trebuchet MS" w:hAnsi="Trebuchet MS" w:cs="Trebuchet MS"/>
              </w:rPr>
            </w:pPr>
          </w:p>
        </w:tc>
      </w:tr>
      <w:tr w:rsidR="00393462" w14:paraId="1249AB95" w14:textId="77777777">
        <w:trPr>
          <w:gridAfter w:val="4"/>
          <w:wAfter w:w="2709" w:type="dxa"/>
          <w:trHeight w:val="260"/>
        </w:trPr>
        <w:tc>
          <w:tcPr>
            <w:tcW w:w="2339" w:type="dxa"/>
            <w:gridSpan w:val="2"/>
            <w:tcMar>
              <w:top w:w="0" w:type="dxa"/>
              <w:left w:w="115" w:type="dxa"/>
              <w:bottom w:w="0" w:type="dxa"/>
              <w:right w:w="115" w:type="dxa"/>
            </w:tcMar>
            <w:vAlign w:val="bottom"/>
          </w:tcPr>
          <w:p w14:paraId="000000AA" w14:textId="77777777" w:rsidR="00393462" w:rsidRDefault="001D4FC6">
            <w:pPr>
              <w:spacing w:after="0" w:line="240" w:lineRule="auto"/>
              <w:jc w:val="right"/>
              <w:rPr>
                <w:rFonts w:ascii="Trebuchet MS" w:eastAsia="Trebuchet MS" w:hAnsi="Trebuchet MS" w:cs="Trebuchet MS"/>
              </w:rPr>
            </w:pPr>
            <w:r>
              <w:rPr>
                <w:rFonts w:ascii="Trebuchet MS" w:eastAsia="Trebuchet MS" w:hAnsi="Trebuchet MS" w:cs="Trebuchet MS"/>
                <w:b/>
                <w:color w:val="000000"/>
              </w:rPr>
              <w:t>Company Address:</w:t>
            </w:r>
          </w:p>
        </w:tc>
        <w:tc>
          <w:tcPr>
            <w:tcW w:w="8676" w:type="dxa"/>
            <w:gridSpan w:val="12"/>
            <w:tcBorders>
              <w:top w:val="single" w:sz="4" w:space="0" w:color="000000"/>
              <w:bottom w:val="single" w:sz="4" w:space="0" w:color="000000"/>
            </w:tcBorders>
            <w:tcMar>
              <w:top w:w="0" w:type="dxa"/>
              <w:left w:w="115" w:type="dxa"/>
              <w:bottom w:w="0" w:type="dxa"/>
              <w:right w:w="115" w:type="dxa"/>
            </w:tcMar>
            <w:vAlign w:val="bottom"/>
          </w:tcPr>
          <w:p w14:paraId="000000AC" w14:textId="77777777" w:rsidR="00393462" w:rsidRDefault="00393462">
            <w:pPr>
              <w:spacing w:after="0" w:line="240" w:lineRule="auto"/>
              <w:rPr>
                <w:rFonts w:ascii="Trebuchet MS" w:eastAsia="Trebuchet MS" w:hAnsi="Trebuchet MS" w:cs="Trebuchet MS"/>
              </w:rPr>
            </w:pPr>
          </w:p>
        </w:tc>
      </w:tr>
      <w:tr w:rsidR="00393462" w14:paraId="2F483272" w14:textId="77777777">
        <w:trPr>
          <w:gridAfter w:val="5"/>
          <w:wAfter w:w="2720" w:type="dxa"/>
          <w:trHeight w:val="260"/>
        </w:trPr>
        <w:tc>
          <w:tcPr>
            <w:tcW w:w="2339" w:type="dxa"/>
            <w:gridSpan w:val="2"/>
            <w:tcMar>
              <w:top w:w="0" w:type="dxa"/>
              <w:left w:w="115" w:type="dxa"/>
              <w:bottom w:w="0" w:type="dxa"/>
              <w:right w:w="115" w:type="dxa"/>
            </w:tcMar>
            <w:vAlign w:val="bottom"/>
          </w:tcPr>
          <w:p w14:paraId="000000B8" w14:textId="77777777" w:rsidR="00393462" w:rsidRDefault="001D4FC6">
            <w:pPr>
              <w:spacing w:after="0" w:line="240" w:lineRule="auto"/>
              <w:jc w:val="right"/>
              <w:rPr>
                <w:rFonts w:ascii="Trebuchet MS" w:eastAsia="Trebuchet MS" w:hAnsi="Trebuchet MS" w:cs="Trebuchet MS"/>
              </w:rPr>
            </w:pPr>
            <w:r>
              <w:rPr>
                <w:rFonts w:ascii="Trebuchet MS" w:eastAsia="Trebuchet MS" w:hAnsi="Trebuchet MS" w:cs="Trebuchet MS"/>
                <w:b/>
                <w:color w:val="000000"/>
              </w:rPr>
              <w:t>City:</w:t>
            </w:r>
          </w:p>
        </w:tc>
        <w:tc>
          <w:tcPr>
            <w:tcW w:w="2471" w:type="dxa"/>
            <w:tcBorders>
              <w:top w:val="single" w:sz="4" w:space="0" w:color="000000"/>
              <w:bottom w:val="single" w:sz="4" w:space="0" w:color="000000"/>
            </w:tcBorders>
            <w:tcMar>
              <w:top w:w="0" w:type="dxa"/>
              <w:left w:w="115" w:type="dxa"/>
              <w:bottom w:w="0" w:type="dxa"/>
              <w:right w:w="115" w:type="dxa"/>
            </w:tcMar>
            <w:vAlign w:val="bottom"/>
          </w:tcPr>
          <w:p w14:paraId="000000BA" w14:textId="77777777" w:rsidR="00393462" w:rsidRDefault="00393462">
            <w:pPr>
              <w:spacing w:after="0" w:line="240" w:lineRule="auto"/>
              <w:rPr>
                <w:rFonts w:ascii="Trebuchet MS" w:eastAsia="Trebuchet MS" w:hAnsi="Trebuchet MS" w:cs="Trebuchet MS"/>
              </w:rPr>
            </w:pPr>
          </w:p>
        </w:tc>
        <w:tc>
          <w:tcPr>
            <w:tcW w:w="1883" w:type="dxa"/>
            <w:gridSpan w:val="2"/>
            <w:tcBorders>
              <w:top w:val="single" w:sz="4" w:space="0" w:color="000000"/>
            </w:tcBorders>
            <w:tcMar>
              <w:top w:w="0" w:type="dxa"/>
              <w:left w:w="115" w:type="dxa"/>
              <w:bottom w:w="0" w:type="dxa"/>
              <w:right w:w="115" w:type="dxa"/>
            </w:tcMar>
            <w:vAlign w:val="bottom"/>
          </w:tcPr>
          <w:p w14:paraId="000000BB" w14:textId="77777777" w:rsidR="00393462" w:rsidRDefault="001D4FC6">
            <w:pPr>
              <w:spacing w:after="0" w:line="240" w:lineRule="auto"/>
              <w:jc w:val="right"/>
              <w:rPr>
                <w:rFonts w:ascii="Trebuchet MS" w:eastAsia="Trebuchet MS" w:hAnsi="Trebuchet MS" w:cs="Trebuchet MS"/>
              </w:rPr>
            </w:pPr>
            <w:r>
              <w:rPr>
                <w:rFonts w:ascii="Trebuchet MS" w:eastAsia="Trebuchet MS" w:hAnsi="Trebuchet MS" w:cs="Trebuchet MS"/>
                <w:b/>
                <w:color w:val="000000"/>
              </w:rPr>
              <w:t>State:</w:t>
            </w:r>
          </w:p>
        </w:tc>
        <w:tc>
          <w:tcPr>
            <w:tcW w:w="1676" w:type="dxa"/>
            <w:gridSpan w:val="3"/>
            <w:tcBorders>
              <w:top w:val="single" w:sz="4" w:space="0" w:color="000000"/>
              <w:bottom w:val="single" w:sz="4" w:space="0" w:color="000000"/>
            </w:tcBorders>
            <w:tcMar>
              <w:top w:w="0" w:type="dxa"/>
              <w:left w:w="115" w:type="dxa"/>
              <w:bottom w:w="0" w:type="dxa"/>
              <w:right w:w="115" w:type="dxa"/>
            </w:tcMar>
            <w:vAlign w:val="bottom"/>
          </w:tcPr>
          <w:p w14:paraId="000000BD" w14:textId="77777777" w:rsidR="00393462" w:rsidRDefault="00393462">
            <w:pPr>
              <w:spacing w:after="0" w:line="240" w:lineRule="auto"/>
              <w:rPr>
                <w:rFonts w:ascii="Trebuchet MS" w:eastAsia="Trebuchet MS" w:hAnsi="Trebuchet MS" w:cs="Trebuchet MS"/>
              </w:rPr>
            </w:pPr>
          </w:p>
        </w:tc>
        <w:tc>
          <w:tcPr>
            <w:tcW w:w="1281" w:type="dxa"/>
            <w:gridSpan w:val="3"/>
            <w:tcBorders>
              <w:top w:val="single" w:sz="4" w:space="0" w:color="000000"/>
            </w:tcBorders>
            <w:tcMar>
              <w:top w:w="0" w:type="dxa"/>
              <w:left w:w="115" w:type="dxa"/>
              <w:bottom w:w="0" w:type="dxa"/>
              <w:right w:w="115" w:type="dxa"/>
            </w:tcMar>
            <w:vAlign w:val="bottom"/>
          </w:tcPr>
          <w:p w14:paraId="000000C0" w14:textId="77777777" w:rsidR="00393462" w:rsidRDefault="001D4FC6">
            <w:pPr>
              <w:spacing w:after="0" w:line="240" w:lineRule="auto"/>
              <w:jc w:val="right"/>
              <w:rPr>
                <w:rFonts w:ascii="Trebuchet MS" w:eastAsia="Trebuchet MS" w:hAnsi="Trebuchet MS" w:cs="Trebuchet MS"/>
              </w:rPr>
            </w:pPr>
            <w:r>
              <w:rPr>
                <w:rFonts w:ascii="Trebuchet MS" w:eastAsia="Trebuchet MS" w:hAnsi="Trebuchet MS" w:cs="Trebuchet MS"/>
                <w:b/>
                <w:color w:val="000000"/>
              </w:rPr>
              <w:t>Zip:</w:t>
            </w:r>
          </w:p>
        </w:tc>
        <w:tc>
          <w:tcPr>
            <w:tcW w:w="1354" w:type="dxa"/>
            <w:gridSpan w:val="2"/>
            <w:tcBorders>
              <w:top w:val="single" w:sz="4" w:space="0" w:color="000000"/>
              <w:bottom w:val="single" w:sz="4" w:space="0" w:color="000000"/>
            </w:tcBorders>
            <w:tcMar>
              <w:top w:w="0" w:type="dxa"/>
              <w:left w:w="115" w:type="dxa"/>
              <w:bottom w:w="0" w:type="dxa"/>
              <w:right w:w="115" w:type="dxa"/>
            </w:tcMar>
            <w:vAlign w:val="bottom"/>
          </w:tcPr>
          <w:p w14:paraId="000000C3" w14:textId="77777777" w:rsidR="00393462" w:rsidRDefault="00393462">
            <w:pPr>
              <w:spacing w:after="0" w:line="240" w:lineRule="auto"/>
              <w:rPr>
                <w:rFonts w:ascii="Trebuchet MS" w:eastAsia="Trebuchet MS" w:hAnsi="Trebuchet MS" w:cs="Trebuchet MS"/>
              </w:rPr>
            </w:pPr>
          </w:p>
        </w:tc>
      </w:tr>
      <w:tr w:rsidR="00393462" w14:paraId="7FC4058B" w14:textId="77777777">
        <w:trPr>
          <w:gridAfter w:val="4"/>
          <w:wAfter w:w="2709" w:type="dxa"/>
          <w:trHeight w:val="240"/>
        </w:trPr>
        <w:tc>
          <w:tcPr>
            <w:tcW w:w="2339" w:type="dxa"/>
            <w:gridSpan w:val="2"/>
            <w:tcMar>
              <w:top w:w="0" w:type="dxa"/>
              <w:left w:w="115" w:type="dxa"/>
              <w:bottom w:w="0" w:type="dxa"/>
              <w:right w:w="115" w:type="dxa"/>
            </w:tcMar>
            <w:vAlign w:val="bottom"/>
          </w:tcPr>
          <w:p w14:paraId="000000C5" w14:textId="77777777" w:rsidR="00393462" w:rsidRDefault="001D4FC6">
            <w:pPr>
              <w:spacing w:after="0" w:line="240" w:lineRule="auto"/>
              <w:jc w:val="right"/>
              <w:rPr>
                <w:rFonts w:ascii="Trebuchet MS" w:eastAsia="Trebuchet MS" w:hAnsi="Trebuchet MS" w:cs="Trebuchet MS"/>
              </w:rPr>
            </w:pPr>
            <w:r>
              <w:rPr>
                <w:rFonts w:ascii="Trebuchet MS" w:eastAsia="Trebuchet MS" w:hAnsi="Trebuchet MS" w:cs="Trebuchet MS"/>
                <w:b/>
                <w:color w:val="000000"/>
              </w:rPr>
              <w:t>Phone Number:</w:t>
            </w:r>
          </w:p>
        </w:tc>
        <w:tc>
          <w:tcPr>
            <w:tcW w:w="2811" w:type="dxa"/>
            <w:gridSpan w:val="2"/>
            <w:tcBorders>
              <w:top w:val="single" w:sz="4" w:space="0" w:color="000000"/>
              <w:bottom w:val="single" w:sz="4" w:space="0" w:color="000000"/>
            </w:tcBorders>
            <w:tcMar>
              <w:top w:w="0" w:type="dxa"/>
              <w:left w:w="115" w:type="dxa"/>
              <w:bottom w:w="0" w:type="dxa"/>
              <w:right w:w="115" w:type="dxa"/>
            </w:tcMar>
            <w:vAlign w:val="bottom"/>
          </w:tcPr>
          <w:p w14:paraId="000000C7" w14:textId="77777777" w:rsidR="00393462" w:rsidRDefault="00393462">
            <w:pPr>
              <w:spacing w:after="0" w:line="240" w:lineRule="auto"/>
              <w:rPr>
                <w:rFonts w:ascii="Trebuchet MS" w:eastAsia="Trebuchet MS" w:hAnsi="Trebuchet MS" w:cs="Trebuchet MS"/>
              </w:rPr>
            </w:pPr>
          </w:p>
        </w:tc>
        <w:tc>
          <w:tcPr>
            <w:tcW w:w="2306" w:type="dxa"/>
            <w:gridSpan w:val="3"/>
            <w:tcMar>
              <w:top w:w="0" w:type="dxa"/>
              <w:left w:w="115" w:type="dxa"/>
              <w:bottom w:w="0" w:type="dxa"/>
              <w:right w:w="115" w:type="dxa"/>
            </w:tcMar>
            <w:vAlign w:val="bottom"/>
          </w:tcPr>
          <w:p w14:paraId="000000C9" w14:textId="77777777" w:rsidR="00393462" w:rsidRDefault="001D4FC6">
            <w:pPr>
              <w:spacing w:after="0" w:line="240" w:lineRule="auto"/>
              <w:jc w:val="right"/>
              <w:rPr>
                <w:rFonts w:ascii="Trebuchet MS" w:eastAsia="Trebuchet MS" w:hAnsi="Trebuchet MS" w:cs="Trebuchet MS"/>
              </w:rPr>
            </w:pPr>
            <w:r>
              <w:rPr>
                <w:rFonts w:ascii="Trebuchet MS" w:eastAsia="Trebuchet MS" w:hAnsi="Trebuchet MS" w:cs="Trebuchet MS"/>
                <w:b/>
                <w:color w:val="000000"/>
              </w:rPr>
              <w:t>Email Address:</w:t>
            </w:r>
          </w:p>
        </w:tc>
        <w:tc>
          <w:tcPr>
            <w:tcW w:w="3559" w:type="dxa"/>
            <w:gridSpan w:val="7"/>
            <w:tcBorders>
              <w:top w:val="single" w:sz="4" w:space="0" w:color="000000"/>
              <w:bottom w:val="single" w:sz="4" w:space="0" w:color="000000"/>
            </w:tcBorders>
            <w:tcMar>
              <w:top w:w="0" w:type="dxa"/>
              <w:left w:w="115" w:type="dxa"/>
              <w:bottom w:w="0" w:type="dxa"/>
              <w:right w:w="115" w:type="dxa"/>
            </w:tcMar>
            <w:vAlign w:val="bottom"/>
          </w:tcPr>
          <w:p w14:paraId="000000CC" w14:textId="77777777" w:rsidR="00393462" w:rsidRDefault="00393462">
            <w:pPr>
              <w:spacing w:after="0" w:line="240" w:lineRule="auto"/>
              <w:rPr>
                <w:rFonts w:ascii="Trebuchet MS" w:eastAsia="Trebuchet MS" w:hAnsi="Trebuchet MS" w:cs="Trebuchet MS"/>
              </w:rPr>
            </w:pPr>
          </w:p>
        </w:tc>
      </w:tr>
      <w:tr w:rsidR="00393462" w14:paraId="1E15A64D" w14:textId="77777777">
        <w:trPr>
          <w:gridAfter w:val="4"/>
          <w:wAfter w:w="2709" w:type="dxa"/>
          <w:trHeight w:val="460"/>
        </w:trPr>
        <w:tc>
          <w:tcPr>
            <w:tcW w:w="2339" w:type="dxa"/>
            <w:gridSpan w:val="2"/>
            <w:tcMar>
              <w:top w:w="0" w:type="dxa"/>
              <w:left w:w="115" w:type="dxa"/>
              <w:bottom w:w="0" w:type="dxa"/>
              <w:right w:w="115" w:type="dxa"/>
            </w:tcMar>
            <w:vAlign w:val="bottom"/>
          </w:tcPr>
          <w:p w14:paraId="000000D3" w14:textId="77777777" w:rsidR="00393462" w:rsidRDefault="001D4FC6">
            <w:pPr>
              <w:spacing w:after="0" w:line="240" w:lineRule="auto"/>
              <w:jc w:val="right"/>
              <w:rPr>
                <w:rFonts w:ascii="Trebuchet MS" w:eastAsia="Trebuchet MS" w:hAnsi="Trebuchet MS" w:cs="Trebuchet MS"/>
              </w:rPr>
            </w:pPr>
            <w:r>
              <w:rPr>
                <w:rFonts w:ascii="Trebuchet MS" w:eastAsia="Trebuchet MS" w:hAnsi="Trebuchet MS" w:cs="Trebuchet MS"/>
                <w:b/>
                <w:color w:val="000000"/>
              </w:rPr>
              <w:t>Contact for Clarifications:</w:t>
            </w:r>
          </w:p>
        </w:tc>
        <w:tc>
          <w:tcPr>
            <w:tcW w:w="8676" w:type="dxa"/>
            <w:gridSpan w:val="12"/>
            <w:tcBorders>
              <w:top w:val="single" w:sz="4" w:space="0" w:color="000000"/>
              <w:bottom w:val="single" w:sz="4" w:space="0" w:color="000000"/>
            </w:tcBorders>
            <w:tcMar>
              <w:top w:w="0" w:type="dxa"/>
              <w:left w:w="115" w:type="dxa"/>
              <w:bottom w:w="0" w:type="dxa"/>
              <w:right w:w="115" w:type="dxa"/>
            </w:tcMar>
            <w:vAlign w:val="bottom"/>
          </w:tcPr>
          <w:p w14:paraId="000000D5" w14:textId="77777777" w:rsidR="00393462" w:rsidRDefault="00393462">
            <w:pPr>
              <w:spacing w:after="0" w:line="240" w:lineRule="auto"/>
              <w:rPr>
                <w:rFonts w:ascii="Trebuchet MS" w:eastAsia="Trebuchet MS" w:hAnsi="Trebuchet MS" w:cs="Trebuchet MS"/>
              </w:rPr>
            </w:pPr>
          </w:p>
        </w:tc>
      </w:tr>
      <w:tr w:rsidR="00393462" w14:paraId="3F9994BD" w14:textId="77777777">
        <w:trPr>
          <w:gridAfter w:val="4"/>
          <w:wAfter w:w="2709" w:type="dxa"/>
          <w:trHeight w:val="260"/>
        </w:trPr>
        <w:tc>
          <w:tcPr>
            <w:tcW w:w="2339" w:type="dxa"/>
            <w:gridSpan w:val="2"/>
            <w:tcMar>
              <w:top w:w="0" w:type="dxa"/>
              <w:left w:w="115" w:type="dxa"/>
              <w:bottom w:w="0" w:type="dxa"/>
              <w:right w:w="115" w:type="dxa"/>
            </w:tcMar>
            <w:vAlign w:val="bottom"/>
          </w:tcPr>
          <w:p w14:paraId="000000E1" w14:textId="77777777" w:rsidR="00393462" w:rsidRDefault="001D4FC6">
            <w:pPr>
              <w:spacing w:after="0" w:line="240" w:lineRule="auto"/>
              <w:jc w:val="right"/>
              <w:rPr>
                <w:rFonts w:ascii="Trebuchet MS" w:eastAsia="Trebuchet MS" w:hAnsi="Trebuchet MS" w:cs="Trebuchet MS"/>
              </w:rPr>
            </w:pPr>
            <w:r>
              <w:rPr>
                <w:rFonts w:ascii="Trebuchet MS" w:eastAsia="Trebuchet MS" w:hAnsi="Trebuchet MS" w:cs="Trebuchet MS"/>
                <w:b/>
                <w:color w:val="000000"/>
              </w:rPr>
              <w:t>Title:</w:t>
            </w:r>
          </w:p>
        </w:tc>
        <w:tc>
          <w:tcPr>
            <w:tcW w:w="8676" w:type="dxa"/>
            <w:gridSpan w:val="12"/>
            <w:tcBorders>
              <w:top w:val="single" w:sz="4" w:space="0" w:color="000000"/>
              <w:bottom w:val="single" w:sz="4" w:space="0" w:color="000000"/>
            </w:tcBorders>
            <w:tcMar>
              <w:top w:w="0" w:type="dxa"/>
              <w:left w:w="115" w:type="dxa"/>
              <w:bottom w:w="0" w:type="dxa"/>
              <w:right w:w="115" w:type="dxa"/>
            </w:tcMar>
            <w:vAlign w:val="bottom"/>
          </w:tcPr>
          <w:p w14:paraId="000000E3" w14:textId="77777777" w:rsidR="00393462" w:rsidRDefault="00393462">
            <w:pPr>
              <w:spacing w:after="0" w:line="240" w:lineRule="auto"/>
              <w:rPr>
                <w:rFonts w:ascii="Trebuchet MS" w:eastAsia="Trebuchet MS" w:hAnsi="Trebuchet MS" w:cs="Trebuchet MS"/>
              </w:rPr>
            </w:pPr>
          </w:p>
        </w:tc>
      </w:tr>
      <w:tr w:rsidR="00393462" w14:paraId="01EBFC6B" w14:textId="77777777">
        <w:trPr>
          <w:gridAfter w:val="4"/>
          <w:wAfter w:w="2709" w:type="dxa"/>
          <w:trHeight w:val="240"/>
        </w:trPr>
        <w:tc>
          <w:tcPr>
            <w:tcW w:w="2339" w:type="dxa"/>
            <w:gridSpan w:val="2"/>
            <w:tcMar>
              <w:top w:w="0" w:type="dxa"/>
              <w:left w:w="115" w:type="dxa"/>
              <w:bottom w:w="0" w:type="dxa"/>
              <w:right w:w="115" w:type="dxa"/>
            </w:tcMar>
            <w:vAlign w:val="bottom"/>
          </w:tcPr>
          <w:p w14:paraId="000000EF" w14:textId="77777777" w:rsidR="00393462" w:rsidRDefault="001D4FC6">
            <w:pPr>
              <w:spacing w:after="0" w:line="240" w:lineRule="auto"/>
              <w:jc w:val="right"/>
              <w:rPr>
                <w:rFonts w:ascii="Trebuchet MS" w:eastAsia="Trebuchet MS" w:hAnsi="Trebuchet MS" w:cs="Trebuchet MS"/>
              </w:rPr>
            </w:pPr>
            <w:r>
              <w:rPr>
                <w:rFonts w:ascii="Trebuchet MS" w:eastAsia="Trebuchet MS" w:hAnsi="Trebuchet MS" w:cs="Trebuchet MS"/>
                <w:b/>
                <w:color w:val="000000"/>
              </w:rPr>
              <w:t>Phone Number:</w:t>
            </w:r>
          </w:p>
        </w:tc>
        <w:tc>
          <w:tcPr>
            <w:tcW w:w="2811" w:type="dxa"/>
            <w:gridSpan w:val="2"/>
            <w:tcBorders>
              <w:top w:val="single" w:sz="4" w:space="0" w:color="000000"/>
              <w:bottom w:val="single" w:sz="4" w:space="0" w:color="000000"/>
            </w:tcBorders>
            <w:tcMar>
              <w:top w:w="0" w:type="dxa"/>
              <w:left w:w="115" w:type="dxa"/>
              <w:bottom w:w="0" w:type="dxa"/>
              <w:right w:w="115" w:type="dxa"/>
            </w:tcMar>
            <w:vAlign w:val="bottom"/>
          </w:tcPr>
          <w:p w14:paraId="000000F1" w14:textId="77777777" w:rsidR="00393462" w:rsidRDefault="00393462">
            <w:pPr>
              <w:spacing w:after="0" w:line="240" w:lineRule="auto"/>
              <w:rPr>
                <w:rFonts w:ascii="Trebuchet MS" w:eastAsia="Trebuchet MS" w:hAnsi="Trebuchet MS" w:cs="Trebuchet MS"/>
              </w:rPr>
            </w:pPr>
          </w:p>
        </w:tc>
        <w:tc>
          <w:tcPr>
            <w:tcW w:w="2306" w:type="dxa"/>
            <w:gridSpan w:val="3"/>
            <w:tcBorders>
              <w:top w:val="single" w:sz="4" w:space="0" w:color="000000"/>
            </w:tcBorders>
            <w:tcMar>
              <w:top w:w="0" w:type="dxa"/>
              <w:left w:w="115" w:type="dxa"/>
              <w:bottom w:w="0" w:type="dxa"/>
              <w:right w:w="115" w:type="dxa"/>
            </w:tcMar>
            <w:vAlign w:val="bottom"/>
          </w:tcPr>
          <w:p w14:paraId="000000F3" w14:textId="77777777" w:rsidR="00393462" w:rsidRDefault="001D4FC6">
            <w:pPr>
              <w:spacing w:after="0" w:line="240" w:lineRule="auto"/>
              <w:jc w:val="right"/>
              <w:rPr>
                <w:rFonts w:ascii="Trebuchet MS" w:eastAsia="Trebuchet MS" w:hAnsi="Trebuchet MS" w:cs="Trebuchet MS"/>
                <w:b/>
              </w:rPr>
            </w:pPr>
            <w:r>
              <w:rPr>
                <w:rFonts w:ascii="Trebuchet MS" w:eastAsia="Trebuchet MS" w:hAnsi="Trebuchet MS" w:cs="Trebuchet MS"/>
                <w:b/>
              </w:rPr>
              <w:t>Email Address:</w:t>
            </w:r>
          </w:p>
        </w:tc>
        <w:tc>
          <w:tcPr>
            <w:tcW w:w="3559" w:type="dxa"/>
            <w:gridSpan w:val="7"/>
            <w:tcBorders>
              <w:top w:val="single" w:sz="4" w:space="0" w:color="000000"/>
              <w:bottom w:val="single" w:sz="4" w:space="0" w:color="000000"/>
            </w:tcBorders>
            <w:tcMar>
              <w:top w:w="0" w:type="dxa"/>
              <w:left w:w="115" w:type="dxa"/>
              <w:bottom w:w="0" w:type="dxa"/>
              <w:right w:w="115" w:type="dxa"/>
            </w:tcMar>
            <w:vAlign w:val="bottom"/>
          </w:tcPr>
          <w:p w14:paraId="000000F6" w14:textId="77777777" w:rsidR="00393462" w:rsidRDefault="00393462">
            <w:pPr>
              <w:spacing w:after="0" w:line="240" w:lineRule="auto"/>
              <w:rPr>
                <w:rFonts w:ascii="Trebuchet MS" w:eastAsia="Trebuchet MS" w:hAnsi="Trebuchet MS" w:cs="Trebuchet MS"/>
              </w:rPr>
            </w:pPr>
          </w:p>
        </w:tc>
      </w:tr>
    </w:tbl>
    <w:p w14:paraId="000000FD" w14:textId="77777777" w:rsidR="00393462" w:rsidRDefault="00393462">
      <w:pPr>
        <w:spacing w:after="0" w:line="240" w:lineRule="auto"/>
        <w:jc w:val="center"/>
        <w:rPr>
          <w:rFonts w:ascii="Trebuchet MS" w:eastAsia="Trebuchet MS" w:hAnsi="Trebuchet MS" w:cs="Trebuchet MS"/>
        </w:rPr>
      </w:pPr>
    </w:p>
    <w:p w14:paraId="000000FE" w14:textId="77777777" w:rsidR="00393462" w:rsidRDefault="001D4FC6">
      <w:pPr>
        <w:spacing w:after="0" w:line="240" w:lineRule="auto"/>
        <w:jc w:val="center"/>
        <w:rPr>
          <w:rFonts w:ascii="Trebuchet MS" w:eastAsia="Trebuchet MS" w:hAnsi="Trebuchet MS" w:cs="Trebuchet MS"/>
          <w:sz w:val="20"/>
          <w:szCs w:val="20"/>
        </w:rPr>
      </w:pPr>
      <w:r>
        <w:rPr>
          <w:rFonts w:ascii="Trebuchet MS" w:eastAsia="Trebuchet MS" w:hAnsi="Trebuchet MS" w:cs="Trebuchet MS"/>
          <w:sz w:val="20"/>
          <w:szCs w:val="20"/>
        </w:rPr>
        <w:t>By signing this Invitation for Bids Cover Sheet &amp; Signature Page, the authorized agent acknowledges acceptance of all terms and conditions of this solicitation.</w:t>
      </w:r>
    </w:p>
    <w:p w14:paraId="000000FF" w14:textId="77777777" w:rsidR="00393462" w:rsidRDefault="00393462">
      <w:pPr>
        <w:spacing w:after="0" w:line="240" w:lineRule="auto"/>
        <w:jc w:val="center"/>
        <w:rPr>
          <w:rFonts w:ascii="Trebuchet MS" w:eastAsia="Trebuchet MS" w:hAnsi="Trebuchet MS" w:cs="Trebuchet MS"/>
          <w:b/>
          <w:color w:val="000000"/>
          <w:sz w:val="20"/>
          <w:szCs w:val="20"/>
        </w:rPr>
      </w:pPr>
    </w:p>
    <w:p w14:paraId="00000100" w14:textId="77777777" w:rsidR="00393462" w:rsidRDefault="001D4FC6">
      <w:pPr>
        <w:spacing w:after="0" w:line="240" w:lineRule="auto"/>
        <w:jc w:val="center"/>
        <w:rPr>
          <w:rFonts w:ascii="Trebuchet MS" w:eastAsia="Trebuchet MS" w:hAnsi="Trebuchet MS" w:cs="Trebuchet MS"/>
          <w:b/>
          <w:sz w:val="20"/>
          <w:szCs w:val="20"/>
        </w:rPr>
      </w:pPr>
      <w:r>
        <w:rPr>
          <w:rFonts w:ascii="Trebuchet MS" w:eastAsia="Trebuchet MS" w:hAnsi="Trebuchet MS" w:cs="Trebuchet MS"/>
          <w:b/>
          <w:sz w:val="20"/>
          <w:szCs w:val="20"/>
        </w:rPr>
        <w:t xml:space="preserve">ONLINE BID SUBMISSION: Send an email to </w:t>
      </w:r>
      <w:sdt>
        <w:sdtPr>
          <w:tag w:val="goog_rdk_0"/>
          <w:id w:val="1161658413"/>
        </w:sdtPr>
        <w:sdtEndPr/>
        <w:sdtContent>
          <w:commentRangeStart w:id="0"/>
        </w:sdtContent>
      </w:sdt>
      <w:r>
        <w:rPr>
          <w:rFonts w:ascii="Trebuchet MS" w:eastAsia="Trebuchet MS" w:hAnsi="Trebuchet MS" w:cs="Trebuchet MS"/>
          <w:b/>
          <w:color w:val="0000FF"/>
          <w:sz w:val="20"/>
          <w:szCs w:val="20"/>
          <w:u w:val="single"/>
        </w:rPr>
        <w:t>Insert Box.Com email</w:t>
      </w:r>
      <w:commentRangeEnd w:id="0"/>
      <w:r>
        <w:commentReference w:id="0"/>
      </w:r>
      <w:r>
        <w:rPr>
          <w:rFonts w:ascii="Trebuchet MS" w:eastAsia="Trebuchet MS" w:hAnsi="Trebuchet MS" w:cs="Trebuchet MS"/>
          <w:b/>
          <w:sz w:val="20"/>
          <w:szCs w:val="20"/>
        </w:rPr>
        <w:t>, attaching the bid as a zip folder. Please see below for more details. Bids sent by other methods will not be accepted.</w:t>
      </w:r>
    </w:p>
    <w:p w14:paraId="00000101" w14:textId="77777777" w:rsidR="00393462" w:rsidRDefault="00393462">
      <w:pPr>
        <w:spacing w:after="0" w:line="240" w:lineRule="auto"/>
        <w:jc w:val="center"/>
        <w:rPr>
          <w:rFonts w:ascii="Trebuchet MS" w:eastAsia="Trebuchet MS" w:hAnsi="Trebuchet MS" w:cs="Trebuchet MS"/>
          <w:b/>
          <w:sz w:val="20"/>
          <w:szCs w:val="20"/>
        </w:rPr>
      </w:pPr>
    </w:p>
    <w:p w14:paraId="00000102" w14:textId="77777777" w:rsidR="00393462" w:rsidRDefault="00C64EA0">
      <w:pPr>
        <w:spacing w:after="0" w:line="240" w:lineRule="auto"/>
        <w:jc w:val="center"/>
        <w:rPr>
          <w:rFonts w:ascii="Trebuchet MS" w:eastAsia="Trebuchet MS" w:hAnsi="Trebuchet MS" w:cs="Trebuchet MS"/>
          <w:sz w:val="20"/>
          <w:szCs w:val="20"/>
        </w:rPr>
      </w:pPr>
      <w:sdt>
        <w:sdtPr>
          <w:tag w:val="goog_rdk_1"/>
          <w:id w:val="-214814162"/>
        </w:sdtPr>
        <w:sdtEndPr/>
        <w:sdtContent>
          <w:commentRangeStart w:id="1"/>
        </w:sdtContent>
      </w:sdt>
      <w:r w:rsidR="001D4FC6">
        <w:rPr>
          <w:rFonts w:ascii="Trebuchet MS" w:eastAsia="Trebuchet MS" w:hAnsi="Trebuchet MS" w:cs="Trebuchet MS"/>
          <w:b/>
          <w:color w:val="000000"/>
          <w:sz w:val="20"/>
          <w:szCs w:val="20"/>
        </w:rPr>
        <w:t>IMPORTANT:</w:t>
      </w:r>
      <w:r w:rsidR="001D4FC6">
        <w:rPr>
          <w:rFonts w:ascii="Trebuchet MS" w:eastAsia="Trebuchet MS" w:hAnsi="Trebuchet MS" w:cs="Trebuchet MS"/>
          <w:color w:val="000000"/>
          <w:sz w:val="20"/>
          <w:szCs w:val="20"/>
        </w:rPr>
        <w:t xml:space="preserve"> The Zip Folder must be titled with the IFB Number, IFB Title, and the Offeror’s name, such as below:</w:t>
      </w:r>
    </w:p>
    <w:p w14:paraId="00000103" w14:textId="77777777" w:rsidR="00393462" w:rsidRDefault="00393462">
      <w:pPr>
        <w:spacing w:after="0" w:line="240" w:lineRule="auto"/>
        <w:rPr>
          <w:rFonts w:ascii="Trebuchet MS" w:eastAsia="Trebuchet MS" w:hAnsi="Trebuchet MS" w:cs="Trebuchet MS"/>
          <w:sz w:val="20"/>
          <w:szCs w:val="20"/>
        </w:rPr>
      </w:pPr>
    </w:p>
    <w:p w14:paraId="00000104" w14:textId="77777777" w:rsidR="00393462" w:rsidRDefault="001D4FC6">
      <w:pPr>
        <w:spacing w:after="0" w:line="240" w:lineRule="auto"/>
        <w:jc w:val="center"/>
        <w:rPr>
          <w:rFonts w:ascii="Trebuchet MS" w:eastAsia="Trebuchet MS" w:hAnsi="Trebuchet MS" w:cs="Trebuchet MS"/>
          <w:b/>
          <w:color w:val="FF0000"/>
          <w:sz w:val="20"/>
          <w:szCs w:val="20"/>
        </w:rPr>
      </w:pPr>
      <w:r w:rsidRPr="00C5704E">
        <w:rPr>
          <w:rFonts w:ascii="Trebuchet MS" w:eastAsia="Trebuchet MS" w:hAnsi="Trebuchet MS" w:cs="Trebuchet MS"/>
          <w:b/>
          <w:color w:val="FF0000"/>
          <w:sz w:val="20"/>
          <w:szCs w:val="20"/>
        </w:rPr>
        <w:t>Insert IFB number here – Insert IFB Title here – Company Name</w:t>
      </w:r>
      <w:commentRangeEnd w:id="1"/>
      <w:r w:rsidRPr="00C5704E">
        <w:commentReference w:id="1"/>
      </w:r>
    </w:p>
    <w:p w14:paraId="00000105" w14:textId="77777777" w:rsidR="00393462" w:rsidRDefault="00393462">
      <w:pPr>
        <w:spacing w:after="0" w:line="240" w:lineRule="auto"/>
        <w:jc w:val="both"/>
        <w:rPr>
          <w:rFonts w:ascii="Trebuchet MS" w:eastAsia="Trebuchet MS" w:hAnsi="Trebuchet MS" w:cs="Trebuchet MS"/>
          <w:color w:val="000000"/>
          <w:sz w:val="20"/>
          <w:szCs w:val="20"/>
        </w:rPr>
      </w:pPr>
    </w:p>
    <w:p w14:paraId="00000106" w14:textId="77777777" w:rsidR="00393462" w:rsidRDefault="00C64EA0">
      <w:pPr>
        <w:keepNext/>
        <w:keepLines/>
        <w:pBdr>
          <w:top w:val="nil"/>
          <w:left w:val="nil"/>
          <w:bottom w:val="nil"/>
          <w:right w:val="nil"/>
          <w:between w:val="nil"/>
        </w:pBdr>
        <w:spacing w:before="240" w:after="0"/>
        <w:ind w:left="360" w:hanging="360"/>
        <w:jc w:val="center"/>
        <w:rPr>
          <w:rFonts w:ascii="Trebuchet MS" w:eastAsia="Trebuchet MS" w:hAnsi="Trebuchet MS" w:cs="Trebuchet MS"/>
          <w:color w:val="000000"/>
          <w:sz w:val="32"/>
          <w:szCs w:val="32"/>
        </w:rPr>
      </w:pPr>
      <w:sdt>
        <w:sdtPr>
          <w:tag w:val="goog_rdk_2"/>
          <w:id w:val="162601037"/>
        </w:sdtPr>
        <w:sdtEndPr/>
        <w:sdtContent>
          <w:commentRangeStart w:id="2"/>
        </w:sdtContent>
      </w:sdt>
      <w:r w:rsidR="001D4FC6">
        <w:rPr>
          <w:rFonts w:ascii="Trebuchet MS" w:eastAsia="Trebuchet MS" w:hAnsi="Trebuchet MS" w:cs="Trebuchet MS"/>
          <w:color w:val="000000"/>
          <w:sz w:val="32"/>
          <w:szCs w:val="32"/>
        </w:rPr>
        <w:t>Contents</w:t>
      </w:r>
      <w:commentRangeEnd w:id="2"/>
      <w:r w:rsidR="001D4FC6">
        <w:commentReference w:id="2"/>
      </w:r>
    </w:p>
    <w:bookmarkStart w:id="3" w:name="_heading=h.gjdgxs" w:colFirst="0" w:colLast="0" w:displacedByCustomXml="next"/>
    <w:bookmarkEnd w:id="3" w:displacedByCustomXml="next"/>
    <w:sdt>
      <w:sdtPr>
        <w:id w:val="-545921284"/>
        <w:docPartObj>
          <w:docPartGallery w:val="Table of Contents"/>
          <w:docPartUnique/>
        </w:docPartObj>
      </w:sdtPr>
      <w:sdtEndPr/>
      <w:sdtContent>
        <w:p w14:paraId="00000107" w14:textId="77777777" w:rsidR="00393462" w:rsidRDefault="001D4FC6">
          <w:pPr>
            <w:pBdr>
              <w:top w:val="nil"/>
              <w:left w:val="nil"/>
              <w:bottom w:val="nil"/>
              <w:right w:val="nil"/>
              <w:between w:val="nil"/>
            </w:pBdr>
            <w:tabs>
              <w:tab w:val="left" w:pos="1540"/>
              <w:tab w:val="right" w:pos="9350"/>
            </w:tabs>
            <w:spacing w:after="100"/>
            <w:rPr>
              <w:color w:val="000000"/>
            </w:rPr>
          </w:pPr>
          <w:r>
            <w:fldChar w:fldCharType="begin"/>
          </w:r>
          <w:r>
            <w:instrText xml:space="preserve"> TOC \h \u \z </w:instrText>
          </w:r>
          <w:r>
            <w:fldChar w:fldCharType="separate"/>
          </w:r>
          <w:hyperlink w:anchor="_heading=h.30j0zll">
            <w:r>
              <w:rPr>
                <w:rFonts w:ascii="Trebuchet MS" w:eastAsia="Trebuchet MS" w:hAnsi="Trebuchet MS" w:cs="Trebuchet MS"/>
                <w:b/>
                <w:color w:val="000000"/>
              </w:rPr>
              <w:t>SECTION 1.0</w:t>
            </w:r>
          </w:hyperlink>
          <w:hyperlink w:anchor="_heading=h.30j0zll">
            <w:r>
              <w:rPr>
                <w:color w:val="000000"/>
              </w:rPr>
              <w:tab/>
            </w:r>
          </w:hyperlink>
          <w:r>
            <w:fldChar w:fldCharType="begin"/>
          </w:r>
          <w:r>
            <w:instrText xml:space="preserve"> PAGEREF _heading=h.30j0zll \h </w:instrText>
          </w:r>
          <w:r>
            <w:fldChar w:fldCharType="separate"/>
          </w:r>
          <w:r>
            <w:rPr>
              <w:rFonts w:ascii="Trebuchet MS" w:eastAsia="Trebuchet MS" w:hAnsi="Trebuchet MS" w:cs="Trebuchet MS"/>
              <w:b/>
              <w:color w:val="000000"/>
            </w:rPr>
            <w:t>SOLICITATION INFORMATION</w:t>
          </w:r>
          <w:r>
            <w:rPr>
              <w:color w:val="000000"/>
            </w:rPr>
            <w:tab/>
            <w:t>4</w:t>
          </w:r>
          <w:r>
            <w:fldChar w:fldCharType="end"/>
          </w:r>
        </w:p>
        <w:p w14:paraId="00000108" w14:textId="77777777" w:rsidR="00393462" w:rsidRDefault="00C64EA0">
          <w:pPr>
            <w:pBdr>
              <w:top w:val="nil"/>
              <w:left w:val="nil"/>
              <w:bottom w:val="nil"/>
              <w:right w:val="nil"/>
              <w:between w:val="nil"/>
            </w:pBdr>
            <w:tabs>
              <w:tab w:val="left" w:pos="880"/>
              <w:tab w:val="right" w:pos="9350"/>
            </w:tabs>
            <w:spacing w:after="100"/>
            <w:ind w:left="220"/>
            <w:rPr>
              <w:color w:val="000000"/>
            </w:rPr>
          </w:pPr>
          <w:hyperlink w:anchor="_heading=h.1fob9te">
            <w:r w:rsidR="001D4FC6">
              <w:rPr>
                <w:rFonts w:ascii="Trebuchet MS" w:eastAsia="Trebuchet MS" w:hAnsi="Trebuchet MS" w:cs="Trebuchet MS"/>
                <w:b/>
                <w:color w:val="000000"/>
              </w:rPr>
              <w:t>1.1.</w:t>
            </w:r>
          </w:hyperlink>
          <w:hyperlink w:anchor="_heading=h.1fob9te">
            <w:r w:rsidR="001D4FC6">
              <w:rPr>
                <w:color w:val="000000"/>
              </w:rPr>
              <w:tab/>
            </w:r>
          </w:hyperlink>
          <w:r w:rsidR="001D4FC6">
            <w:fldChar w:fldCharType="begin"/>
          </w:r>
          <w:r w:rsidR="001D4FC6">
            <w:instrText xml:space="preserve"> PAGEREF _heading=h.1fob9te \h </w:instrText>
          </w:r>
          <w:r w:rsidR="001D4FC6">
            <w:fldChar w:fldCharType="separate"/>
          </w:r>
          <w:r w:rsidR="001D4FC6">
            <w:rPr>
              <w:rFonts w:ascii="Trebuchet MS" w:eastAsia="Trebuchet MS" w:hAnsi="Trebuchet MS" w:cs="Trebuchet MS"/>
              <w:b/>
              <w:color w:val="000000"/>
            </w:rPr>
            <w:t>INTRODUCTION</w:t>
          </w:r>
          <w:r w:rsidR="001D4FC6">
            <w:rPr>
              <w:color w:val="000000"/>
            </w:rPr>
            <w:tab/>
            <w:t>4</w:t>
          </w:r>
          <w:r w:rsidR="001D4FC6">
            <w:fldChar w:fldCharType="end"/>
          </w:r>
        </w:p>
        <w:p w14:paraId="00000109" w14:textId="77777777" w:rsidR="00393462" w:rsidRDefault="00C64EA0">
          <w:pPr>
            <w:pBdr>
              <w:top w:val="nil"/>
              <w:left w:val="nil"/>
              <w:bottom w:val="nil"/>
              <w:right w:val="nil"/>
              <w:between w:val="nil"/>
            </w:pBdr>
            <w:tabs>
              <w:tab w:val="left" w:pos="880"/>
              <w:tab w:val="right" w:pos="9350"/>
            </w:tabs>
            <w:spacing w:after="100"/>
            <w:ind w:left="220"/>
            <w:rPr>
              <w:color w:val="000000"/>
            </w:rPr>
          </w:pPr>
          <w:hyperlink w:anchor="_heading=h.3znysh7">
            <w:r w:rsidR="001D4FC6">
              <w:rPr>
                <w:rFonts w:ascii="Trebuchet MS" w:eastAsia="Trebuchet MS" w:hAnsi="Trebuchet MS" w:cs="Trebuchet MS"/>
                <w:b/>
                <w:color w:val="000000"/>
              </w:rPr>
              <w:t>1.2.</w:t>
            </w:r>
          </w:hyperlink>
          <w:hyperlink w:anchor="_heading=h.3znysh7">
            <w:r w:rsidR="001D4FC6">
              <w:rPr>
                <w:color w:val="000000"/>
              </w:rPr>
              <w:tab/>
            </w:r>
          </w:hyperlink>
          <w:r w:rsidR="001D4FC6">
            <w:fldChar w:fldCharType="begin"/>
          </w:r>
          <w:r w:rsidR="001D4FC6">
            <w:instrText xml:space="preserve"> PAGEREF _heading=h.3znysh7 \h </w:instrText>
          </w:r>
          <w:r w:rsidR="001D4FC6">
            <w:fldChar w:fldCharType="separate"/>
          </w:r>
          <w:r w:rsidR="001D4FC6">
            <w:rPr>
              <w:rFonts w:ascii="Trebuchet MS" w:eastAsia="Trebuchet MS" w:hAnsi="Trebuchet MS" w:cs="Trebuchet MS"/>
              <w:b/>
              <w:color w:val="000000"/>
            </w:rPr>
            <w:t>BACKGROUND, OVERVIEW AND GOALS</w:t>
          </w:r>
          <w:r w:rsidR="001D4FC6">
            <w:rPr>
              <w:color w:val="000000"/>
            </w:rPr>
            <w:tab/>
            <w:t>4</w:t>
          </w:r>
          <w:r w:rsidR="001D4FC6">
            <w:fldChar w:fldCharType="end"/>
          </w:r>
        </w:p>
        <w:p w14:paraId="0000010A" w14:textId="77777777" w:rsidR="00393462" w:rsidRDefault="00C64EA0">
          <w:pPr>
            <w:pBdr>
              <w:top w:val="nil"/>
              <w:left w:val="nil"/>
              <w:bottom w:val="nil"/>
              <w:right w:val="nil"/>
              <w:between w:val="nil"/>
            </w:pBdr>
            <w:tabs>
              <w:tab w:val="left" w:pos="880"/>
              <w:tab w:val="right" w:pos="9350"/>
            </w:tabs>
            <w:spacing w:after="100"/>
            <w:ind w:left="220"/>
            <w:rPr>
              <w:color w:val="000000"/>
            </w:rPr>
          </w:pPr>
          <w:hyperlink w:anchor="_heading=h.2et92p0">
            <w:r w:rsidR="001D4FC6">
              <w:rPr>
                <w:rFonts w:ascii="Trebuchet MS" w:eastAsia="Trebuchet MS" w:hAnsi="Trebuchet MS" w:cs="Trebuchet MS"/>
                <w:b/>
                <w:color w:val="000000"/>
              </w:rPr>
              <w:t>1.3.</w:t>
            </w:r>
          </w:hyperlink>
          <w:hyperlink w:anchor="_heading=h.2et92p0">
            <w:r w:rsidR="001D4FC6">
              <w:rPr>
                <w:color w:val="000000"/>
              </w:rPr>
              <w:tab/>
            </w:r>
          </w:hyperlink>
          <w:r w:rsidR="001D4FC6">
            <w:fldChar w:fldCharType="begin"/>
          </w:r>
          <w:r w:rsidR="001D4FC6">
            <w:instrText xml:space="preserve"> PAGEREF _heading=h.2et92p0 \h </w:instrText>
          </w:r>
          <w:r w:rsidR="001D4FC6">
            <w:fldChar w:fldCharType="separate"/>
          </w:r>
          <w:r w:rsidR="001D4FC6">
            <w:rPr>
              <w:rFonts w:ascii="Trebuchet MS" w:eastAsia="Trebuchet MS" w:hAnsi="Trebuchet MS" w:cs="Trebuchet MS"/>
              <w:b/>
              <w:color w:val="000000"/>
            </w:rPr>
            <w:t>SCHEDULE OF ACTIVITIES</w:t>
          </w:r>
          <w:r w:rsidR="001D4FC6">
            <w:rPr>
              <w:color w:val="000000"/>
            </w:rPr>
            <w:tab/>
            <w:t>4</w:t>
          </w:r>
          <w:r w:rsidR="001D4FC6">
            <w:fldChar w:fldCharType="end"/>
          </w:r>
        </w:p>
        <w:p w14:paraId="0000010B" w14:textId="77777777" w:rsidR="00393462" w:rsidRDefault="00C64EA0">
          <w:pPr>
            <w:pBdr>
              <w:top w:val="nil"/>
              <w:left w:val="nil"/>
              <w:bottom w:val="nil"/>
              <w:right w:val="nil"/>
              <w:between w:val="nil"/>
            </w:pBdr>
            <w:tabs>
              <w:tab w:val="left" w:pos="880"/>
              <w:tab w:val="right" w:pos="9350"/>
            </w:tabs>
            <w:spacing w:after="100"/>
            <w:ind w:left="220"/>
            <w:rPr>
              <w:color w:val="000000"/>
            </w:rPr>
          </w:pPr>
          <w:hyperlink w:anchor="_heading=h.tyjcwt">
            <w:r w:rsidR="001D4FC6">
              <w:rPr>
                <w:rFonts w:ascii="Trebuchet MS" w:eastAsia="Trebuchet MS" w:hAnsi="Trebuchet MS" w:cs="Trebuchet MS"/>
                <w:b/>
                <w:color w:val="000000"/>
              </w:rPr>
              <w:t>1.4.</w:t>
            </w:r>
          </w:hyperlink>
          <w:hyperlink w:anchor="_heading=h.tyjcwt">
            <w:r w:rsidR="001D4FC6">
              <w:rPr>
                <w:color w:val="000000"/>
              </w:rPr>
              <w:tab/>
            </w:r>
          </w:hyperlink>
          <w:r w:rsidR="001D4FC6">
            <w:fldChar w:fldCharType="begin"/>
          </w:r>
          <w:r w:rsidR="001D4FC6">
            <w:instrText xml:space="preserve"> PAGEREF _heading=h.tyjcwt \h </w:instrText>
          </w:r>
          <w:r w:rsidR="001D4FC6">
            <w:fldChar w:fldCharType="separate"/>
          </w:r>
          <w:r w:rsidR="001D4FC6">
            <w:rPr>
              <w:rFonts w:ascii="Trebuchet MS" w:eastAsia="Trebuchet MS" w:hAnsi="Trebuchet MS" w:cs="Trebuchet MS"/>
              <w:b/>
              <w:color w:val="000000"/>
            </w:rPr>
            <w:t>SOLE POINT OF CONTACT</w:t>
          </w:r>
          <w:r w:rsidR="001D4FC6">
            <w:rPr>
              <w:color w:val="000000"/>
            </w:rPr>
            <w:tab/>
            <w:t>4</w:t>
          </w:r>
          <w:r w:rsidR="001D4FC6">
            <w:fldChar w:fldCharType="end"/>
          </w:r>
        </w:p>
        <w:p w14:paraId="0000010C" w14:textId="77777777" w:rsidR="00393462" w:rsidRDefault="00C64EA0">
          <w:pPr>
            <w:pBdr>
              <w:top w:val="nil"/>
              <w:left w:val="nil"/>
              <w:bottom w:val="nil"/>
              <w:right w:val="nil"/>
              <w:between w:val="nil"/>
            </w:pBdr>
            <w:tabs>
              <w:tab w:val="left" w:pos="880"/>
              <w:tab w:val="right" w:pos="9350"/>
            </w:tabs>
            <w:spacing w:after="100"/>
            <w:ind w:left="220"/>
            <w:rPr>
              <w:color w:val="000000"/>
            </w:rPr>
          </w:pPr>
          <w:hyperlink w:anchor="_heading=h.3dy6vkm">
            <w:r w:rsidR="001D4FC6">
              <w:rPr>
                <w:rFonts w:ascii="Trebuchet MS" w:eastAsia="Trebuchet MS" w:hAnsi="Trebuchet MS" w:cs="Trebuchet MS"/>
                <w:b/>
                <w:color w:val="000000"/>
              </w:rPr>
              <w:t>1.5.</w:t>
            </w:r>
          </w:hyperlink>
          <w:hyperlink w:anchor="_heading=h.3dy6vkm">
            <w:r w:rsidR="001D4FC6">
              <w:rPr>
                <w:color w:val="000000"/>
              </w:rPr>
              <w:tab/>
            </w:r>
          </w:hyperlink>
          <w:r w:rsidR="001D4FC6">
            <w:fldChar w:fldCharType="begin"/>
          </w:r>
          <w:r w:rsidR="001D4FC6">
            <w:instrText xml:space="preserve"> PAGEREF _heading=h.3dy6vkm \h </w:instrText>
          </w:r>
          <w:r w:rsidR="001D4FC6">
            <w:fldChar w:fldCharType="separate"/>
          </w:r>
          <w:r w:rsidR="001D4FC6">
            <w:rPr>
              <w:rFonts w:ascii="Trebuchet MS" w:eastAsia="Trebuchet MS" w:hAnsi="Trebuchet MS" w:cs="Trebuchet MS"/>
              <w:b/>
              <w:color w:val="000000"/>
            </w:rPr>
            <w:t xml:space="preserve">PRE-BID MEETING - VIRTUAL </w:t>
          </w:r>
          <w:r w:rsidR="001D4FC6">
            <w:rPr>
              <w:color w:val="000000"/>
            </w:rPr>
            <w:tab/>
            <w:t>5</w:t>
          </w:r>
          <w:r w:rsidR="001D4FC6">
            <w:fldChar w:fldCharType="end"/>
          </w:r>
        </w:p>
        <w:p w14:paraId="0000010D" w14:textId="77777777" w:rsidR="00393462" w:rsidRDefault="00C64EA0">
          <w:pPr>
            <w:pBdr>
              <w:top w:val="nil"/>
              <w:left w:val="nil"/>
              <w:bottom w:val="nil"/>
              <w:right w:val="nil"/>
              <w:between w:val="nil"/>
            </w:pBdr>
            <w:tabs>
              <w:tab w:val="left" w:pos="880"/>
              <w:tab w:val="right" w:pos="9350"/>
            </w:tabs>
            <w:spacing w:after="100"/>
            <w:ind w:left="220"/>
            <w:rPr>
              <w:color w:val="000000"/>
            </w:rPr>
          </w:pPr>
          <w:hyperlink w:anchor="_heading=h.1t3h5sf">
            <w:r w:rsidR="001D4FC6">
              <w:rPr>
                <w:rFonts w:ascii="Trebuchet MS" w:eastAsia="Trebuchet MS" w:hAnsi="Trebuchet MS" w:cs="Trebuchet MS"/>
                <w:b/>
                <w:color w:val="000000"/>
              </w:rPr>
              <w:t>1.6.</w:t>
            </w:r>
          </w:hyperlink>
          <w:hyperlink w:anchor="_heading=h.1t3h5sf">
            <w:r w:rsidR="001D4FC6">
              <w:rPr>
                <w:color w:val="000000"/>
              </w:rPr>
              <w:tab/>
            </w:r>
          </w:hyperlink>
          <w:r w:rsidR="001D4FC6">
            <w:fldChar w:fldCharType="begin"/>
          </w:r>
          <w:r w:rsidR="001D4FC6">
            <w:instrText xml:space="preserve"> PAGEREF _heading=h.1t3h5sf \h </w:instrText>
          </w:r>
          <w:r w:rsidR="001D4FC6">
            <w:fldChar w:fldCharType="separate"/>
          </w:r>
          <w:r w:rsidR="001D4FC6">
            <w:rPr>
              <w:rFonts w:ascii="Trebuchet MS" w:eastAsia="Trebuchet MS" w:hAnsi="Trebuchet MS" w:cs="Trebuchet MS"/>
              <w:b/>
              <w:color w:val="000000"/>
            </w:rPr>
            <w:t>OFFEROR INQUIRIES</w:t>
          </w:r>
          <w:r w:rsidR="001D4FC6">
            <w:rPr>
              <w:color w:val="000000"/>
            </w:rPr>
            <w:tab/>
            <w:t>5</w:t>
          </w:r>
          <w:r w:rsidR="001D4FC6">
            <w:fldChar w:fldCharType="end"/>
          </w:r>
        </w:p>
        <w:p w14:paraId="0000010E" w14:textId="77777777" w:rsidR="00393462" w:rsidRDefault="00C64EA0">
          <w:pPr>
            <w:pBdr>
              <w:top w:val="nil"/>
              <w:left w:val="nil"/>
              <w:bottom w:val="nil"/>
              <w:right w:val="nil"/>
              <w:between w:val="nil"/>
            </w:pBdr>
            <w:tabs>
              <w:tab w:val="left" w:pos="1540"/>
              <w:tab w:val="right" w:pos="9350"/>
            </w:tabs>
            <w:spacing w:after="100"/>
            <w:rPr>
              <w:color w:val="000000"/>
            </w:rPr>
          </w:pPr>
          <w:hyperlink w:anchor="_heading=h.4d34og8">
            <w:r w:rsidR="001D4FC6">
              <w:rPr>
                <w:rFonts w:ascii="Trebuchet MS" w:eastAsia="Trebuchet MS" w:hAnsi="Trebuchet MS" w:cs="Trebuchet MS"/>
                <w:b/>
                <w:color w:val="000000"/>
              </w:rPr>
              <w:t>SECTION 2.0</w:t>
            </w:r>
          </w:hyperlink>
          <w:hyperlink w:anchor="_heading=h.4d34og8">
            <w:r w:rsidR="001D4FC6">
              <w:rPr>
                <w:color w:val="000000"/>
              </w:rPr>
              <w:tab/>
            </w:r>
          </w:hyperlink>
          <w:r w:rsidR="001D4FC6">
            <w:fldChar w:fldCharType="begin"/>
          </w:r>
          <w:r w:rsidR="001D4FC6">
            <w:instrText xml:space="preserve"> PAGEREF _heading=h.4d34og8 \h </w:instrText>
          </w:r>
          <w:r w:rsidR="001D4FC6">
            <w:fldChar w:fldCharType="separate"/>
          </w:r>
          <w:r w:rsidR="001D4FC6">
            <w:rPr>
              <w:rFonts w:ascii="Trebuchet MS" w:eastAsia="Trebuchet MS" w:hAnsi="Trebuchet MS" w:cs="Trebuchet MS"/>
              <w:b/>
              <w:color w:val="000000"/>
            </w:rPr>
            <w:t>SCOPE OF WORK/SPECIFICATIONS AND REQUIREMENTS</w:t>
          </w:r>
          <w:r w:rsidR="001D4FC6">
            <w:rPr>
              <w:color w:val="000000"/>
            </w:rPr>
            <w:tab/>
            <w:t>5</w:t>
          </w:r>
          <w:r w:rsidR="001D4FC6">
            <w:fldChar w:fldCharType="end"/>
          </w:r>
        </w:p>
        <w:p w14:paraId="0000010F" w14:textId="77777777" w:rsidR="00393462" w:rsidRDefault="00C64EA0">
          <w:pPr>
            <w:pBdr>
              <w:top w:val="nil"/>
              <w:left w:val="nil"/>
              <w:bottom w:val="nil"/>
              <w:right w:val="nil"/>
              <w:between w:val="nil"/>
            </w:pBdr>
            <w:tabs>
              <w:tab w:val="left" w:pos="880"/>
              <w:tab w:val="right" w:pos="9350"/>
            </w:tabs>
            <w:spacing w:after="100"/>
            <w:ind w:left="220"/>
            <w:rPr>
              <w:color w:val="000000"/>
            </w:rPr>
          </w:pPr>
          <w:hyperlink w:anchor="_heading=h.2s8eyo1">
            <w:r w:rsidR="001D4FC6">
              <w:rPr>
                <w:rFonts w:ascii="Trebuchet MS" w:eastAsia="Trebuchet MS" w:hAnsi="Trebuchet MS" w:cs="Trebuchet MS"/>
                <w:color w:val="000000"/>
              </w:rPr>
              <w:t>2.1.</w:t>
            </w:r>
          </w:hyperlink>
          <w:hyperlink w:anchor="_heading=h.2s8eyo1">
            <w:r w:rsidR="001D4FC6">
              <w:rPr>
                <w:color w:val="000000"/>
              </w:rPr>
              <w:tab/>
            </w:r>
          </w:hyperlink>
          <w:r w:rsidR="001D4FC6">
            <w:fldChar w:fldCharType="begin"/>
          </w:r>
          <w:r w:rsidR="001D4FC6">
            <w:instrText xml:space="preserve"> PAGEREF _heading=h.2s8eyo1 \h </w:instrText>
          </w:r>
          <w:r w:rsidR="001D4FC6">
            <w:fldChar w:fldCharType="separate"/>
          </w:r>
          <w:r w:rsidR="001D4FC6">
            <w:rPr>
              <w:rFonts w:ascii="Trebuchet MS" w:eastAsia="Trebuchet MS" w:hAnsi="Trebuchet MS" w:cs="Trebuchet MS"/>
              <w:b/>
              <w:color w:val="000000"/>
            </w:rPr>
            <w:t>ACCESSIBILITY REQUIREMENT</w:t>
          </w:r>
          <w:r w:rsidR="001D4FC6">
            <w:rPr>
              <w:rFonts w:ascii="Trebuchet MS" w:eastAsia="Trebuchet MS" w:hAnsi="Trebuchet MS" w:cs="Trebuchet MS"/>
              <w:color w:val="000000"/>
            </w:rPr>
            <w:t>S</w:t>
          </w:r>
          <w:r w:rsidR="001D4FC6">
            <w:rPr>
              <w:color w:val="000000"/>
            </w:rPr>
            <w:tab/>
            <w:t>5</w:t>
          </w:r>
          <w:r w:rsidR="001D4FC6">
            <w:fldChar w:fldCharType="end"/>
          </w:r>
        </w:p>
        <w:p w14:paraId="00000110" w14:textId="77777777" w:rsidR="00393462" w:rsidRDefault="00C64EA0">
          <w:pPr>
            <w:pBdr>
              <w:top w:val="nil"/>
              <w:left w:val="nil"/>
              <w:bottom w:val="nil"/>
              <w:right w:val="nil"/>
              <w:between w:val="nil"/>
            </w:pBdr>
            <w:tabs>
              <w:tab w:val="left" w:pos="880"/>
              <w:tab w:val="right" w:pos="9350"/>
            </w:tabs>
            <w:spacing w:after="100"/>
            <w:ind w:left="220"/>
            <w:rPr>
              <w:color w:val="000000"/>
            </w:rPr>
          </w:pPr>
          <w:hyperlink w:anchor="_heading=h.17dp8vu">
            <w:r w:rsidR="001D4FC6">
              <w:rPr>
                <w:rFonts w:ascii="Trebuchet MS" w:eastAsia="Trebuchet MS" w:hAnsi="Trebuchet MS" w:cs="Trebuchet MS"/>
                <w:b/>
                <w:color w:val="000000"/>
              </w:rPr>
              <w:t>2.2.</w:t>
            </w:r>
          </w:hyperlink>
          <w:hyperlink w:anchor="_heading=h.17dp8vu">
            <w:r w:rsidR="001D4FC6">
              <w:rPr>
                <w:color w:val="000000"/>
              </w:rPr>
              <w:tab/>
            </w:r>
          </w:hyperlink>
          <w:r w:rsidR="001D4FC6">
            <w:fldChar w:fldCharType="begin"/>
          </w:r>
          <w:r w:rsidR="001D4FC6">
            <w:instrText xml:space="preserve"> PAGEREF _heading=h.17dp8vu \h </w:instrText>
          </w:r>
          <w:r w:rsidR="001D4FC6">
            <w:fldChar w:fldCharType="separate"/>
          </w:r>
          <w:r w:rsidR="001D4FC6">
            <w:rPr>
              <w:rFonts w:ascii="Trebuchet MS" w:eastAsia="Trebuchet MS" w:hAnsi="Trebuchet MS" w:cs="Trebuchet MS"/>
              <w:b/>
              <w:color w:val="000000"/>
            </w:rPr>
            <w:t>INSURANCE REQUIREMENTS</w:t>
          </w:r>
          <w:r w:rsidR="001D4FC6">
            <w:rPr>
              <w:color w:val="000000"/>
            </w:rPr>
            <w:tab/>
            <w:t>6</w:t>
          </w:r>
          <w:r w:rsidR="001D4FC6">
            <w:fldChar w:fldCharType="end"/>
          </w:r>
        </w:p>
        <w:p w14:paraId="00000111" w14:textId="77777777" w:rsidR="00393462" w:rsidRDefault="00C64EA0">
          <w:pPr>
            <w:pBdr>
              <w:top w:val="nil"/>
              <w:left w:val="nil"/>
              <w:bottom w:val="nil"/>
              <w:right w:val="nil"/>
              <w:between w:val="nil"/>
            </w:pBdr>
            <w:tabs>
              <w:tab w:val="left" w:pos="880"/>
              <w:tab w:val="right" w:pos="9350"/>
            </w:tabs>
            <w:spacing w:after="100"/>
            <w:ind w:left="220"/>
            <w:rPr>
              <w:color w:val="000000"/>
            </w:rPr>
          </w:pPr>
          <w:hyperlink w:anchor="_heading=h.3rdcrjn">
            <w:r w:rsidR="001D4FC6">
              <w:rPr>
                <w:rFonts w:ascii="Trebuchet MS" w:eastAsia="Trebuchet MS" w:hAnsi="Trebuchet MS" w:cs="Trebuchet MS"/>
                <w:b/>
                <w:color w:val="000000"/>
              </w:rPr>
              <w:t>2.3.</w:t>
            </w:r>
          </w:hyperlink>
          <w:hyperlink w:anchor="_heading=h.3rdcrjn">
            <w:r w:rsidR="001D4FC6">
              <w:rPr>
                <w:color w:val="000000"/>
              </w:rPr>
              <w:tab/>
            </w:r>
          </w:hyperlink>
          <w:r w:rsidR="001D4FC6">
            <w:fldChar w:fldCharType="begin"/>
          </w:r>
          <w:r w:rsidR="001D4FC6">
            <w:instrText xml:space="preserve"> PAGEREF _heading=h.3rdcrjn \h </w:instrText>
          </w:r>
          <w:r w:rsidR="001D4FC6">
            <w:fldChar w:fldCharType="separate"/>
          </w:r>
          <w:r w:rsidR="001D4FC6">
            <w:rPr>
              <w:rFonts w:ascii="Trebuchet MS" w:eastAsia="Trebuchet MS" w:hAnsi="Trebuchet MS" w:cs="Trebuchet MS"/>
              <w:b/>
              <w:color w:val="000000"/>
            </w:rPr>
            <w:t>MANDATORY/MINIMUM REQUIREMENTS</w:t>
          </w:r>
          <w:r w:rsidR="001D4FC6">
            <w:rPr>
              <w:color w:val="000000"/>
            </w:rPr>
            <w:tab/>
            <w:t>6</w:t>
          </w:r>
          <w:r w:rsidR="001D4FC6">
            <w:fldChar w:fldCharType="end"/>
          </w:r>
        </w:p>
        <w:p w14:paraId="00000112" w14:textId="77777777" w:rsidR="00393462" w:rsidRDefault="00C64EA0">
          <w:pPr>
            <w:pBdr>
              <w:top w:val="nil"/>
              <w:left w:val="nil"/>
              <w:bottom w:val="nil"/>
              <w:right w:val="nil"/>
              <w:between w:val="nil"/>
            </w:pBdr>
            <w:tabs>
              <w:tab w:val="left" w:pos="880"/>
              <w:tab w:val="right" w:pos="9350"/>
            </w:tabs>
            <w:spacing w:after="100"/>
            <w:ind w:left="220"/>
            <w:rPr>
              <w:color w:val="000000"/>
            </w:rPr>
          </w:pPr>
          <w:hyperlink w:anchor="_heading=h.26in1rg">
            <w:r w:rsidR="001D4FC6">
              <w:rPr>
                <w:rFonts w:ascii="Trebuchet MS" w:eastAsia="Trebuchet MS" w:hAnsi="Trebuchet MS" w:cs="Trebuchet MS"/>
                <w:b/>
                <w:color w:val="000000"/>
              </w:rPr>
              <w:t>2.4.</w:t>
            </w:r>
          </w:hyperlink>
          <w:hyperlink w:anchor="_heading=h.26in1rg">
            <w:r w:rsidR="001D4FC6">
              <w:rPr>
                <w:color w:val="000000"/>
              </w:rPr>
              <w:tab/>
            </w:r>
          </w:hyperlink>
          <w:r w:rsidR="001D4FC6">
            <w:fldChar w:fldCharType="begin"/>
          </w:r>
          <w:r w:rsidR="001D4FC6">
            <w:instrText xml:space="preserve"> PAGEREF _heading=h.26in1rg \h </w:instrText>
          </w:r>
          <w:r w:rsidR="001D4FC6">
            <w:fldChar w:fldCharType="separate"/>
          </w:r>
          <w:r w:rsidR="001D4FC6">
            <w:rPr>
              <w:rFonts w:ascii="Trebuchet MS" w:eastAsia="Trebuchet MS" w:hAnsi="Trebuchet MS" w:cs="Trebuchet MS"/>
              <w:b/>
              <w:color w:val="000000"/>
            </w:rPr>
            <w:t>SCOPE OF WORK/SPECIFICATIONS</w:t>
          </w:r>
          <w:r w:rsidR="001D4FC6">
            <w:rPr>
              <w:color w:val="000000"/>
            </w:rPr>
            <w:tab/>
            <w:t>6</w:t>
          </w:r>
          <w:r w:rsidR="001D4FC6">
            <w:fldChar w:fldCharType="end"/>
          </w:r>
        </w:p>
        <w:p w14:paraId="00000113" w14:textId="77777777" w:rsidR="00393462" w:rsidRDefault="00C64EA0">
          <w:pPr>
            <w:pBdr>
              <w:top w:val="nil"/>
              <w:left w:val="nil"/>
              <w:bottom w:val="nil"/>
              <w:right w:val="nil"/>
              <w:between w:val="nil"/>
            </w:pBdr>
            <w:tabs>
              <w:tab w:val="left" w:pos="1540"/>
              <w:tab w:val="right" w:pos="9350"/>
            </w:tabs>
            <w:spacing w:after="100"/>
            <w:rPr>
              <w:color w:val="000000"/>
            </w:rPr>
          </w:pPr>
          <w:hyperlink w:anchor="_heading=h.lnxbz9">
            <w:r w:rsidR="001D4FC6">
              <w:rPr>
                <w:rFonts w:ascii="Trebuchet MS" w:eastAsia="Trebuchet MS" w:hAnsi="Trebuchet MS" w:cs="Trebuchet MS"/>
                <w:b/>
                <w:color w:val="000000"/>
              </w:rPr>
              <w:t>SECTION 3.0</w:t>
            </w:r>
          </w:hyperlink>
          <w:hyperlink w:anchor="_heading=h.lnxbz9">
            <w:r w:rsidR="001D4FC6">
              <w:rPr>
                <w:color w:val="000000"/>
              </w:rPr>
              <w:tab/>
            </w:r>
          </w:hyperlink>
          <w:r w:rsidR="001D4FC6">
            <w:fldChar w:fldCharType="begin"/>
          </w:r>
          <w:r w:rsidR="001D4FC6">
            <w:instrText xml:space="preserve"> PAGEREF _heading=h.lnxbz9 \h </w:instrText>
          </w:r>
          <w:r w:rsidR="001D4FC6">
            <w:fldChar w:fldCharType="separate"/>
          </w:r>
          <w:r w:rsidR="001D4FC6">
            <w:rPr>
              <w:rFonts w:ascii="Trebuchet MS" w:eastAsia="Trebuchet MS" w:hAnsi="Trebuchet MS" w:cs="Trebuchet MS"/>
              <w:b/>
              <w:color w:val="000000"/>
            </w:rPr>
            <w:t>BID SUBMISSION AND BID OPENING</w:t>
          </w:r>
          <w:r w:rsidR="001D4FC6">
            <w:rPr>
              <w:color w:val="000000"/>
            </w:rPr>
            <w:tab/>
            <w:t>6</w:t>
          </w:r>
          <w:r w:rsidR="001D4FC6">
            <w:fldChar w:fldCharType="end"/>
          </w:r>
        </w:p>
        <w:p w14:paraId="00000114" w14:textId="77777777" w:rsidR="00393462" w:rsidRDefault="00C64EA0">
          <w:pPr>
            <w:pBdr>
              <w:top w:val="nil"/>
              <w:left w:val="nil"/>
              <w:bottom w:val="nil"/>
              <w:right w:val="nil"/>
              <w:between w:val="nil"/>
            </w:pBdr>
            <w:tabs>
              <w:tab w:val="left" w:pos="880"/>
              <w:tab w:val="right" w:pos="9350"/>
            </w:tabs>
            <w:spacing w:after="100"/>
            <w:ind w:left="220"/>
            <w:rPr>
              <w:color w:val="000000"/>
            </w:rPr>
          </w:pPr>
          <w:hyperlink w:anchor="_heading=h.35nkun2">
            <w:r w:rsidR="001D4FC6">
              <w:rPr>
                <w:rFonts w:ascii="Trebuchet MS" w:eastAsia="Trebuchet MS" w:hAnsi="Trebuchet MS" w:cs="Trebuchet MS"/>
                <w:b/>
                <w:color w:val="000000"/>
              </w:rPr>
              <w:t>3.1.</w:t>
            </w:r>
          </w:hyperlink>
          <w:hyperlink w:anchor="_heading=h.35nkun2">
            <w:r w:rsidR="001D4FC6">
              <w:rPr>
                <w:color w:val="000000"/>
              </w:rPr>
              <w:tab/>
            </w:r>
          </w:hyperlink>
          <w:r w:rsidR="001D4FC6">
            <w:fldChar w:fldCharType="begin"/>
          </w:r>
          <w:r w:rsidR="001D4FC6">
            <w:instrText xml:space="preserve"> PAGEREF _heading=h.35nkun2 \h </w:instrText>
          </w:r>
          <w:r w:rsidR="001D4FC6">
            <w:fldChar w:fldCharType="separate"/>
          </w:r>
          <w:r w:rsidR="001D4FC6">
            <w:rPr>
              <w:rFonts w:ascii="Trebuchet MS" w:eastAsia="Trebuchet MS" w:hAnsi="Trebuchet MS" w:cs="Trebuchet MS"/>
              <w:b/>
              <w:color w:val="000000"/>
            </w:rPr>
            <w:t>ONLINE BID SUBMISSION INSTRUCTIONS</w:t>
          </w:r>
          <w:r w:rsidR="001D4FC6">
            <w:rPr>
              <w:color w:val="000000"/>
            </w:rPr>
            <w:tab/>
            <w:t>6</w:t>
          </w:r>
          <w:r w:rsidR="001D4FC6">
            <w:fldChar w:fldCharType="end"/>
          </w:r>
        </w:p>
        <w:p w14:paraId="00000115" w14:textId="77777777" w:rsidR="00393462" w:rsidRDefault="00C64EA0">
          <w:pPr>
            <w:pBdr>
              <w:top w:val="nil"/>
              <w:left w:val="nil"/>
              <w:bottom w:val="nil"/>
              <w:right w:val="nil"/>
              <w:between w:val="nil"/>
            </w:pBdr>
            <w:tabs>
              <w:tab w:val="left" w:pos="880"/>
              <w:tab w:val="right" w:pos="9350"/>
            </w:tabs>
            <w:spacing w:after="100"/>
            <w:ind w:left="220"/>
            <w:rPr>
              <w:color w:val="000000"/>
            </w:rPr>
          </w:pPr>
          <w:hyperlink w:anchor="_heading=h.1ksv4uv">
            <w:r w:rsidR="001D4FC6">
              <w:rPr>
                <w:rFonts w:ascii="Trebuchet MS" w:eastAsia="Trebuchet MS" w:hAnsi="Trebuchet MS" w:cs="Trebuchet MS"/>
                <w:b/>
                <w:color w:val="000000"/>
              </w:rPr>
              <w:t>3.2.</w:t>
            </w:r>
          </w:hyperlink>
          <w:hyperlink w:anchor="_heading=h.1ksv4uv">
            <w:r w:rsidR="001D4FC6">
              <w:rPr>
                <w:color w:val="000000"/>
              </w:rPr>
              <w:tab/>
            </w:r>
          </w:hyperlink>
          <w:r w:rsidR="001D4FC6">
            <w:fldChar w:fldCharType="begin"/>
          </w:r>
          <w:r w:rsidR="001D4FC6">
            <w:instrText xml:space="preserve"> PAGEREF _heading=h.1ksv4uv \h </w:instrText>
          </w:r>
          <w:r w:rsidR="001D4FC6">
            <w:fldChar w:fldCharType="separate"/>
          </w:r>
          <w:r w:rsidR="001D4FC6">
            <w:rPr>
              <w:rFonts w:ascii="Trebuchet MS" w:eastAsia="Trebuchet MS" w:hAnsi="Trebuchet MS" w:cs="Trebuchet MS"/>
              <w:b/>
              <w:color w:val="000000"/>
            </w:rPr>
            <w:t>TIMELINESS OF BID SUBMISSION</w:t>
          </w:r>
          <w:r w:rsidR="001D4FC6">
            <w:rPr>
              <w:color w:val="000000"/>
            </w:rPr>
            <w:tab/>
            <w:t>7</w:t>
          </w:r>
          <w:r w:rsidR="001D4FC6">
            <w:fldChar w:fldCharType="end"/>
          </w:r>
        </w:p>
        <w:p w14:paraId="00000116" w14:textId="77777777" w:rsidR="00393462" w:rsidRDefault="00C64EA0">
          <w:pPr>
            <w:pBdr>
              <w:top w:val="nil"/>
              <w:left w:val="nil"/>
              <w:bottom w:val="nil"/>
              <w:right w:val="nil"/>
              <w:between w:val="nil"/>
            </w:pBdr>
            <w:tabs>
              <w:tab w:val="left" w:pos="880"/>
              <w:tab w:val="right" w:pos="9350"/>
            </w:tabs>
            <w:spacing w:after="100"/>
            <w:ind w:left="220"/>
            <w:rPr>
              <w:color w:val="000000"/>
            </w:rPr>
          </w:pPr>
          <w:hyperlink w:anchor="_heading=h.44sinio">
            <w:r w:rsidR="001D4FC6">
              <w:rPr>
                <w:rFonts w:ascii="Trebuchet MS" w:eastAsia="Trebuchet MS" w:hAnsi="Trebuchet MS" w:cs="Trebuchet MS"/>
                <w:b/>
                <w:color w:val="000000"/>
              </w:rPr>
              <w:t>3.3.</w:t>
            </w:r>
          </w:hyperlink>
          <w:hyperlink w:anchor="_heading=h.44sinio">
            <w:r w:rsidR="001D4FC6">
              <w:rPr>
                <w:color w:val="000000"/>
              </w:rPr>
              <w:tab/>
            </w:r>
          </w:hyperlink>
          <w:r w:rsidR="001D4FC6">
            <w:fldChar w:fldCharType="begin"/>
          </w:r>
          <w:r w:rsidR="001D4FC6">
            <w:instrText xml:space="preserve"> PAGEREF _heading=h.44sinio \h </w:instrText>
          </w:r>
          <w:r w:rsidR="001D4FC6">
            <w:fldChar w:fldCharType="separate"/>
          </w:r>
          <w:r w:rsidR="001D4FC6">
            <w:rPr>
              <w:rFonts w:ascii="Trebuchet MS" w:eastAsia="Trebuchet MS" w:hAnsi="Trebuchet MS" w:cs="Trebuchet MS"/>
              <w:b/>
              <w:color w:val="000000"/>
            </w:rPr>
            <w:t>PRICING</w:t>
          </w:r>
          <w:r w:rsidR="001D4FC6">
            <w:rPr>
              <w:color w:val="000000"/>
            </w:rPr>
            <w:tab/>
            <w:t>7</w:t>
          </w:r>
          <w:r w:rsidR="001D4FC6">
            <w:fldChar w:fldCharType="end"/>
          </w:r>
        </w:p>
        <w:p w14:paraId="00000117" w14:textId="77777777" w:rsidR="00393462" w:rsidRDefault="00C64EA0">
          <w:pPr>
            <w:pBdr>
              <w:top w:val="nil"/>
              <w:left w:val="nil"/>
              <w:bottom w:val="nil"/>
              <w:right w:val="nil"/>
              <w:between w:val="nil"/>
            </w:pBdr>
            <w:tabs>
              <w:tab w:val="left" w:pos="880"/>
              <w:tab w:val="right" w:pos="9350"/>
            </w:tabs>
            <w:spacing w:after="100"/>
            <w:ind w:left="220"/>
            <w:rPr>
              <w:color w:val="000000"/>
            </w:rPr>
          </w:pPr>
          <w:hyperlink w:anchor="_heading=h.2jxsxqh">
            <w:r w:rsidR="001D4FC6">
              <w:rPr>
                <w:rFonts w:ascii="Trebuchet MS" w:eastAsia="Trebuchet MS" w:hAnsi="Trebuchet MS" w:cs="Trebuchet MS"/>
                <w:b/>
                <w:color w:val="000000"/>
              </w:rPr>
              <w:t>3.4.</w:t>
            </w:r>
          </w:hyperlink>
          <w:hyperlink w:anchor="_heading=h.2jxsxqh">
            <w:r w:rsidR="001D4FC6">
              <w:rPr>
                <w:color w:val="000000"/>
              </w:rPr>
              <w:tab/>
            </w:r>
          </w:hyperlink>
          <w:r w:rsidR="001D4FC6">
            <w:fldChar w:fldCharType="begin"/>
          </w:r>
          <w:r w:rsidR="001D4FC6">
            <w:instrText xml:space="preserve"> PAGEREF _heading=h.2jxsxqh \h </w:instrText>
          </w:r>
          <w:r w:rsidR="001D4FC6">
            <w:fldChar w:fldCharType="separate"/>
          </w:r>
          <w:r w:rsidR="001D4FC6">
            <w:rPr>
              <w:rFonts w:ascii="Trebuchet MS" w:eastAsia="Trebuchet MS" w:hAnsi="Trebuchet MS" w:cs="Trebuchet MS"/>
              <w:b/>
              <w:color w:val="000000"/>
            </w:rPr>
            <w:t>PUBLIC  OPENING OF BIDS  - VIRTUAL</w:t>
          </w:r>
          <w:r w:rsidR="001D4FC6">
            <w:rPr>
              <w:color w:val="000000"/>
            </w:rPr>
            <w:tab/>
            <w:t>7</w:t>
          </w:r>
          <w:r w:rsidR="001D4FC6">
            <w:fldChar w:fldCharType="end"/>
          </w:r>
        </w:p>
        <w:p w14:paraId="00000118" w14:textId="77777777" w:rsidR="00393462" w:rsidRDefault="00C64EA0">
          <w:pPr>
            <w:pBdr>
              <w:top w:val="nil"/>
              <w:left w:val="nil"/>
              <w:bottom w:val="nil"/>
              <w:right w:val="nil"/>
              <w:between w:val="nil"/>
            </w:pBdr>
            <w:tabs>
              <w:tab w:val="left" w:pos="1540"/>
              <w:tab w:val="right" w:pos="9350"/>
            </w:tabs>
            <w:spacing w:after="100"/>
            <w:rPr>
              <w:color w:val="000000"/>
            </w:rPr>
          </w:pPr>
          <w:hyperlink w:anchor="_heading=h.z337ya">
            <w:r w:rsidR="001D4FC6">
              <w:rPr>
                <w:rFonts w:ascii="Trebuchet MS" w:eastAsia="Trebuchet MS" w:hAnsi="Trebuchet MS" w:cs="Trebuchet MS"/>
                <w:b/>
                <w:color w:val="000000"/>
              </w:rPr>
              <w:t>SECTION 4.0</w:t>
            </w:r>
          </w:hyperlink>
          <w:hyperlink w:anchor="_heading=h.z337ya">
            <w:r w:rsidR="001D4FC6">
              <w:rPr>
                <w:color w:val="000000"/>
              </w:rPr>
              <w:tab/>
            </w:r>
          </w:hyperlink>
          <w:r w:rsidR="001D4FC6">
            <w:fldChar w:fldCharType="begin"/>
          </w:r>
          <w:r w:rsidR="001D4FC6">
            <w:instrText xml:space="preserve"> PAGEREF _heading=h.z337ya \h </w:instrText>
          </w:r>
          <w:r w:rsidR="001D4FC6">
            <w:fldChar w:fldCharType="separate"/>
          </w:r>
          <w:r w:rsidR="001D4FC6">
            <w:rPr>
              <w:rFonts w:ascii="Trebuchet MS" w:eastAsia="Trebuchet MS" w:hAnsi="Trebuchet MS" w:cs="Trebuchet MS"/>
              <w:b/>
              <w:color w:val="000000"/>
            </w:rPr>
            <w:t>BID AWARD</w:t>
          </w:r>
          <w:r w:rsidR="001D4FC6">
            <w:rPr>
              <w:color w:val="000000"/>
            </w:rPr>
            <w:tab/>
            <w:t>7</w:t>
          </w:r>
          <w:r w:rsidR="001D4FC6">
            <w:fldChar w:fldCharType="end"/>
          </w:r>
        </w:p>
        <w:p w14:paraId="00000119" w14:textId="6033B094" w:rsidR="00393462" w:rsidRDefault="00C64EA0">
          <w:pPr>
            <w:pBdr>
              <w:top w:val="nil"/>
              <w:left w:val="nil"/>
              <w:bottom w:val="nil"/>
              <w:right w:val="nil"/>
              <w:between w:val="nil"/>
            </w:pBdr>
            <w:tabs>
              <w:tab w:val="left" w:pos="880"/>
              <w:tab w:val="right" w:pos="9350"/>
            </w:tabs>
            <w:spacing w:after="100"/>
            <w:ind w:left="220"/>
            <w:rPr>
              <w:color w:val="000000"/>
            </w:rPr>
          </w:pPr>
          <w:hyperlink w:anchor="_heading=h.3j2qqm3">
            <w:r w:rsidR="001D4FC6">
              <w:rPr>
                <w:rFonts w:ascii="Trebuchet MS" w:eastAsia="Trebuchet MS" w:hAnsi="Trebuchet MS" w:cs="Trebuchet MS"/>
                <w:b/>
                <w:color w:val="000000"/>
              </w:rPr>
              <w:t>4.1.</w:t>
            </w:r>
          </w:hyperlink>
          <w:hyperlink w:anchor="_heading=h.3j2qqm3">
            <w:r w:rsidR="001D4FC6">
              <w:rPr>
                <w:color w:val="000000"/>
              </w:rPr>
              <w:tab/>
            </w:r>
          </w:hyperlink>
          <w:r w:rsidR="001D4FC6">
            <w:fldChar w:fldCharType="begin"/>
          </w:r>
          <w:r w:rsidR="001D4FC6">
            <w:instrText xml:space="preserve"> PAGEREF _heading=h.3j2qqm3 \h </w:instrText>
          </w:r>
          <w:r w:rsidR="001D4FC6">
            <w:fldChar w:fldCharType="separate"/>
          </w:r>
          <w:r w:rsidR="00C5704E">
            <w:rPr>
              <w:rFonts w:ascii="Trebuchet MS" w:eastAsia="Trebuchet MS" w:hAnsi="Trebuchet MS" w:cs="Trebuchet MS"/>
              <w:b/>
              <w:color w:val="000000"/>
            </w:rPr>
            <w:t>BID EVALUATION AND AWARD</w:t>
          </w:r>
          <w:r w:rsidR="001D4FC6">
            <w:rPr>
              <w:color w:val="000000"/>
            </w:rPr>
            <w:tab/>
            <w:t>7</w:t>
          </w:r>
          <w:r w:rsidR="001D4FC6">
            <w:fldChar w:fldCharType="end"/>
          </w:r>
        </w:p>
        <w:p w14:paraId="0000011B" w14:textId="3AF8C4CB" w:rsidR="00393462" w:rsidRDefault="00C64EA0">
          <w:pPr>
            <w:pBdr>
              <w:top w:val="nil"/>
              <w:left w:val="nil"/>
              <w:bottom w:val="nil"/>
              <w:right w:val="nil"/>
              <w:between w:val="nil"/>
            </w:pBdr>
            <w:tabs>
              <w:tab w:val="left" w:pos="880"/>
              <w:tab w:val="right" w:pos="9350"/>
            </w:tabs>
            <w:spacing w:after="100"/>
            <w:ind w:left="220"/>
            <w:rPr>
              <w:color w:val="000000"/>
            </w:rPr>
          </w:pPr>
          <w:hyperlink w:anchor="_heading=h.4i7ojhp">
            <w:r w:rsidR="00C5704E">
              <w:rPr>
                <w:rFonts w:ascii="Trebuchet MS" w:eastAsia="Trebuchet MS" w:hAnsi="Trebuchet MS" w:cs="Trebuchet MS"/>
                <w:b/>
                <w:color w:val="000000"/>
              </w:rPr>
              <w:t>4.2</w:t>
            </w:r>
            <w:r w:rsidR="001D4FC6">
              <w:rPr>
                <w:rFonts w:ascii="Trebuchet MS" w:eastAsia="Trebuchet MS" w:hAnsi="Trebuchet MS" w:cs="Trebuchet MS"/>
                <w:b/>
                <w:color w:val="000000"/>
              </w:rPr>
              <w:t>.</w:t>
            </w:r>
          </w:hyperlink>
          <w:hyperlink w:anchor="_heading=h.4i7ojhp">
            <w:r w:rsidR="001D4FC6">
              <w:rPr>
                <w:color w:val="000000"/>
              </w:rPr>
              <w:tab/>
            </w:r>
          </w:hyperlink>
          <w:r w:rsidR="001D4FC6">
            <w:fldChar w:fldCharType="begin"/>
          </w:r>
          <w:r w:rsidR="001D4FC6">
            <w:instrText xml:space="preserve"> PAGEREF _heading=h.4i7ojhp \h </w:instrText>
          </w:r>
          <w:r w:rsidR="001D4FC6">
            <w:fldChar w:fldCharType="separate"/>
          </w:r>
          <w:r w:rsidR="001D4FC6">
            <w:rPr>
              <w:rFonts w:ascii="Trebuchet MS" w:eastAsia="Trebuchet MS" w:hAnsi="Trebuchet MS" w:cs="Trebuchet MS"/>
              <w:b/>
              <w:color w:val="000000"/>
            </w:rPr>
            <w:t>SINGLE BID</w:t>
          </w:r>
          <w:r w:rsidR="001D4FC6">
            <w:rPr>
              <w:color w:val="000000"/>
            </w:rPr>
            <w:tab/>
            <w:t>8</w:t>
          </w:r>
          <w:r w:rsidR="001D4FC6">
            <w:fldChar w:fldCharType="end"/>
          </w:r>
        </w:p>
        <w:p w14:paraId="0000011C" w14:textId="6BF08A68" w:rsidR="00393462" w:rsidRDefault="00C64EA0">
          <w:pPr>
            <w:pBdr>
              <w:top w:val="nil"/>
              <w:left w:val="nil"/>
              <w:bottom w:val="nil"/>
              <w:right w:val="nil"/>
              <w:between w:val="nil"/>
            </w:pBdr>
            <w:tabs>
              <w:tab w:val="left" w:pos="880"/>
              <w:tab w:val="right" w:pos="9350"/>
            </w:tabs>
            <w:spacing w:after="100"/>
            <w:ind w:left="220"/>
            <w:rPr>
              <w:color w:val="000000"/>
            </w:rPr>
          </w:pPr>
          <w:hyperlink w:anchor="_heading=h.2xcytpi">
            <w:r w:rsidR="00C5704E">
              <w:rPr>
                <w:rFonts w:ascii="Trebuchet MS" w:eastAsia="Trebuchet MS" w:hAnsi="Trebuchet MS" w:cs="Trebuchet MS"/>
                <w:b/>
                <w:color w:val="000000"/>
              </w:rPr>
              <w:t>4.3</w:t>
            </w:r>
            <w:r w:rsidR="001D4FC6">
              <w:rPr>
                <w:rFonts w:ascii="Trebuchet MS" w:eastAsia="Trebuchet MS" w:hAnsi="Trebuchet MS" w:cs="Trebuchet MS"/>
                <w:b/>
                <w:color w:val="000000"/>
              </w:rPr>
              <w:t>.</w:t>
            </w:r>
          </w:hyperlink>
          <w:hyperlink w:anchor="_heading=h.2xcytpi">
            <w:r w:rsidR="001D4FC6">
              <w:rPr>
                <w:color w:val="000000"/>
              </w:rPr>
              <w:tab/>
            </w:r>
          </w:hyperlink>
          <w:r w:rsidR="001D4FC6">
            <w:fldChar w:fldCharType="begin"/>
          </w:r>
          <w:r w:rsidR="001D4FC6">
            <w:instrText xml:space="preserve"> PAGEREF _heading=h.2xcytpi \h </w:instrText>
          </w:r>
          <w:r w:rsidR="001D4FC6">
            <w:fldChar w:fldCharType="separate"/>
          </w:r>
          <w:r w:rsidR="001D4FC6">
            <w:rPr>
              <w:rFonts w:ascii="Trebuchet MS" w:eastAsia="Trebuchet MS" w:hAnsi="Trebuchet MS" w:cs="Trebuchet MS"/>
              <w:b/>
              <w:color w:val="000000"/>
            </w:rPr>
            <w:t>NOTICE OF AWARD</w:t>
          </w:r>
          <w:r w:rsidR="001D4FC6">
            <w:rPr>
              <w:color w:val="000000"/>
            </w:rPr>
            <w:tab/>
            <w:t>8</w:t>
          </w:r>
          <w:r w:rsidR="001D4FC6">
            <w:fldChar w:fldCharType="end"/>
          </w:r>
        </w:p>
        <w:p w14:paraId="0000011D" w14:textId="554F4FEE" w:rsidR="00393462" w:rsidRDefault="00C64EA0">
          <w:pPr>
            <w:pBdr>
              <w:top w:val="nil"/>
              <w:left w:val="nil"/>
              <w:bottom w:val="nil"/>
              <w:right w:val="nil"/>
              <w:between w:val="nil"/>
            </w:pBdr>
            <w:tabs>
              <w:tab w:val="left" w:pos="880"/>
              <w:tab w:val="right" w:pos="9350"/>
            </w:tabs>
            <w:spacing w:after="100"/>
            <w:ind w:left="220"/>
            <w:rPr>
              <w:color w:val="000000"/>
            </w:rPr>
          </w:pPr>
          <w:hyperlink w:anchor="_heading=h.1ci93xb">
            <w:r w:rsidR="00C5704E">
              <w:rPr>
                <w:rFonts w:ascii="Trebuchet MS" w:eastAsia="Trebuchet MS" w:hAnsi="Trebuchet MS" w:cs="Trebuchet MS"/>
                <w:b/>
                <w:color w:val="000000"/>
              </w:rPr>
              <w:t>4.4</w:t>
            </w:r>
            <w:r w:rsidR="001D4FC6">
              <w:rPr>
                <w:rFonts w:ascii="Trebuchet MS" w:eastAsia="Trebuchet MS" w:hAnsi="Trebuchet MS" w:cs="Trebuchet MS"/>
                <w:b/>
                <w:color w:val="000000"/>
              </w:rPr>
              <w:t>.</w:t>
            </w:r>
          </w:hyperlink>
          <w:hyperlink w:anchor="_heading=h.1ci93xb">
            <w:r w:rsidR="001D4FC6">
              <w:rPr>
                <w:color w:val="000000"/>
              </w:rPr>
              <w:tab/>
            </w:r>
          </w:hyperlink>
          <w:r w:rsidR="001D4FC6">
            <w:fldChar w:fldCharType="begin"/>
          </w:r>
          <w:r w:rsidR="001D4FC6">
            <w:instrText xml:space="preserve"> PAGEREF _heading=h.1ci93xb \h </w:instrText>
          </w:r>
          <w:r w:rsidR="001D4FC6">
            <w:fldChar w:fldCharType="separate"/>
          </w:r>
          <w:r w:rsidR="001D4FC6">
            <w:rPr>
              <w:rFonts w:ascii="Trebuchet MS" w:eastAsia="Trebuchet MS" w:hAnsi="Trebuchet MS" w:cs="Trebuchet MS"/>
              <w:b/>
              <w:color w:val="000000"/>
            </w:rPr>
            <w:t>DOCUMENTS AFTER AWARD</w:t>
          </w:r>
          <w:r w:rsidR="001D4FC6">
            <w:rPr>
              <w:color w:val="000000"/>
            </w:rPr>
            <w:tab/>
            <w:t>8</w:t>
          </w:r>
          <w:r w:rsidR="001D4FC6">
            <w:fldChar w:fldCharType="end"/>
          </w:r>
          <w:r w:rsidR="001D4FC6">
            <w:fldChar w:fldCharType="end"/>
          </w:r>
        </w:p>
      </w:sdtContent>
    </w:sdt>
    <w:p w14:paraId="0000011E" w14:textId="77777777" w:rsidR="00393462" w:rsidRDefault="001D4FC6">
      <w:pPr>
        <w:keepNext/>
        <w:keepLines/>
        <w:pBdr>
          <w:top w:val="nil"/>
          <w:left w:val="nil"/>
          <w:bottom w:val="nil"/>
          <w:right w:val="nil"/>
          <w:between w:val="nil"/>
        </w:pBdr>
        <w:spacing w:after="0" w:line="240" w:lineRule="auto"/>
        <w:ind w:left="360" w:hanging="360"/>
        <w:rPr>
          <w:rFonts w:ascii="Trebuchet MS" w:eastAsia="Trebuchet MS" w:hAnsi="Trebuchet MS" w:cs="Trebuchet MS"/>
          <w:color w:val="000000"/>
          <w:sz w:val="24"/>
          <w:szCs w:val="24"/>
          <w:u w:val="single"/>
        </w:rPr>
      </w:pPr>
      <w:r>
        <w:rPr>
          <w:rFonts w:ascii="Trebuchet MS" w:eastAsia="Trebuchet MS" w:hAnsi="Trebuchet MS" w:cs="Trebuchet MS"/>
          <w:color w:val="000000"/>
          <w:sz w:val="24"/>
          <w:szCs w:val="24"/>
          <w:u w:val="single"/>
        </w:rPr>
        <w:t>Appendices</w:t>
      </w:r>
    </w:p>
    <w:p w14:paraId="0000011F" w14:textId="77777777" w:rsidR="00393462" w:rsidRDefault="00C64EA0">
      <w:pPr>
        <w:spacing w:after="0" w:line="240" w:lineRule="auto"/>
        <w:rPr>
          <w:rFonts w:ascii="Trebuchet MS" w:eastAsia="Trebuchet MS" w:hAnsi="Trebuchet MS" w:cs="Trebuchet MS"/>
          <w:sz w:val="24"/>
          <w:szCs w:val="24"/>
        </w:rPr>
      </w:pPr>
      <w:sdt>
        <w:sdtPr>
          <w:tag w:val="goog_rdk_3"/>
          <w:id w:val="-1111438602"/>
        </w:sdtPr>
        <w:sdtEndPr/>
        <w:sdtContent>
          <w:commentRangeStart w:id="4"/>
        </w:sdtContent>
      </w:sdt>
      <w:r w:rsidR="001D4FC6">
        <w:rPr>
          <w:rFonts w:ascii="Trebuchet MS" w:eastAsia="Trebuchet MS" w:hAnsi="Trebuchet MS" w:cs="Trebuchet MS"/>
          <w:sz w:val="24"/>
          <w:szCs w:val="24"/>
        </w:rPr>
        <w:t>Appendix A- Administrative Information</w:t>
      </w:r>
      <w:commentRangeEnd w:id="4"/>
      <w:r w:rsidR="001D4FC6">
        <w:commentReference w:id="4"/>
      </w:r>
    </w:p>
    <w:p w14:paraId="00000120" w14:textId="77777777" w:rsidR="00393462" w:rsidRDefault="00C64EA0">
      <w:pPr>
        <w:spacing w:after="0" w:line="240" w:lineRule="auto"/>
        <w:rPr>
          <w:rFonts w:ascii="Trebuchet MS" w:eastAsia="Trebuchet MS" w:hAnsi="Trebuchet MS" w:cs="Trebuchet MS"/>
          <w:sz w:val="24"/>
          <w:szCs w:val="24"/>
        </w:rPr>
      </w:pPr>
      <w:sdt>
        <w:sdtPr>
          <w:tag w:val="goog_rdk_4"/>
          <w:id w:val="-1725061351"/>
        </w:sdtPr>
        <w:sdtEndPr/>
        <w:sdtContent>
          <w:commentRangeStart w:id="5"/>
        </w:sdtContent>
      </w:sdt>
      <w:r w:rsidR="001D4FC6">
        <w:rPr>
          <w:rFonts w:ascii="Trebuchet MS" w:eastAsia="Trebuchet MS" w:hAnsi="Trebuchet MS" w:cs="Trebuchet MS"/>
          <w:sz w:val="24"/>
          <w:szCs w:val="24"/>
        </w:rPr>
        <w:t>Appendix B- Draft Contract/Purchase Order Terms and Conditions</w:t>
      </w:r>
      <w:commentRangeEnd w:id="5"/>
      <w:r w:rsidR="001D4FC6">
        <w:commentReference w:id="5"/>
      </w:r>
    </w:p>
    <w:p w14:paraId="00000121" w14:textId="77777777" w:rsidR="00393462" w:rsidRDefault="00C64EA0">
      <w:pPr>
        <w:spacing w:after="0" w:line="240" w:lineRule="auto"/>
        <w:rPr>
          <w:rFonts w:ascii="Trebuchet MS" w:eastAsia="Trebuchet MS" w:hAnsi="Trebuchet MS" w:cs="Trebuchet MS"/>
          <w:sz w:val="24"/>
          <w:szCs w:val="24"/>
        </w:rPr>
      </w:pPr>
      <w:sdt>
        <w:sdtPr>
          <w:tag w:val="goog_rdk_5"/>
          <w:id w:val="-987083326"/>
        </w:sdtPr>
        <w:sdtEndPr/>
        <w:sdtContent>
          <w:commentRangeStart w:id="6"/>
        </w:sdtContent>
      </w:sdt>
      <w:r w:rsidR="001D4FC6">
        <w:rPr>
          <w:rFonts w:ascii="Trebuchet MS" w:eastAsia="Trebuchet MS" w:hAnsi="Trebuchet MS" w:cs="Trebuchet MS"/>
          <w:sz w:val="24"/>
          <w:szCs w:val="24"/>
        </w:rPr>
        <w:t>Appendix C- Administrative Forms</w:t>
      </w:r>
      <w:commentRangeEnd w:id="6"/>
      <w:r w:rsidR="001D4FC6">
        <w:commentReference w:id="6"/>
      </w:r>
    </w:p>
    <w:p w14:paraId="00000122" w14:textId="77777777" w:rsidR="00393462" w:rsidRDefault="001D4FC6">
      <w:pPr>
        <w:spacing w:after="0" w:line="240" w:lineRule="auto"/>
        <w:rPr>
          <w:rFonts w:ascii="Trebuchet MS" w:eastAsia="Trebuchet MS" w:hAnsi="Trebuchet MS" w:cs="Trebuchet MS"/>
          <w:sz w:val="24"/>
          <w:szCs w:val="24"/>
        </w:rPr>
      </w:pPr>
      <w:r>
        <w:rPr>
          <w:rFonts w:ascii="Trebuchet MS" w:eastAsia="Trebuchet MS" w:hAnsi="Trebuchet MS" w:cs="Trebuchet MS"/>
          <w:sz w:val="24"/>
          <w:szCs w:val="24"/>
        </w:rPr>
        <w:t>Appendix D- Bid Template</w:t>
      </w:r>
    </w:p>
    <w:p w14:paraId="00000123" w14:textId="77777777" w:rsidR="00393462" w:rsidRDefault="00393462">
      <w:pPr>
        <w:pBdr>
          <w:top w:val="nil"/>
          <w:left w:val="nil"/>
          <w:bottom w:val="nil"/>
          <w:right w:val="nil"/>
          <w:between w:val="nil"/>
        </w:pBdr>
        <w:ind w:left="1800" w:hanging="1800"/>
        <w:rPr>
          <w:rFonts w:ascii="Trebuchet MS" w:eastAsia="Trebuchet MS" w:hAnsi="Trebuchet MS" w:cs="Trebuchet MS"/>
          <w:color w:val="000000"/>
        </w:rPr>
      </w:pPr>
    </w:p>
    <w:p w14:paraId="00000124" w14:textId="77777777" w:rsidR="00393462" w:rsidRDefault="001D4FC6">
      <w:pPr>
        <w:rPr>
          <w:rFonts w:ascii="Trebuchet MS" w:eastAsia="Trebuchet MS" w:hAnsi="Trebuchet MS" w:cs="Trebuchet MS"/>
          <w:sz w:val="24"/>
          <w:szCs w:val="24"/>
        </w:rPr>
      </w:pPr>
      <w:r>
        <w:br w:type="page"/>
      </w:r>
    </w:p>
    <w:p w14:paraId="00000125" w14:textId="77777777" w:rsidR="00393462" w:rsidRDefault="001D4FC6">
      <w:pPr>
        <w:numPr>
          <w:ilvl w:val="0"/>
          <w:numId w:val="1"/>
        </w:numPr>
        <w:pBdr>
          <w:top w:val="nil"/>
          <w:left w:val="nil"/>
          <w:bottom w:val="nil"/>
          <w:right w:val="nil"/>
          <w:between w:val="nil"/>
        </w:pBdr>
        <w:rPr>
          <w:rFonts w:ascii="Trebuchet MS" w:eastAsia="Trebuchet MS" w:hAnsi="Trebuchet MS" w:cs="Trebuchet MS"/>
          <w:b/>
          <w:color w:val="000000"/>
          <w:sz w:val="24"/>
          <w:szCs w:val="24"/>
        </w:rPr>
      </w:pPr>
      <w:bookmarkStart w:id="7" w:name="_heading=h.30j0zll" w:colFirst="0" w:colLast="0"/>
      <w:bookmarkEnd w:id="7"/>
      <w:r>
        <w:rPr>
          <w:rFonts w:ascii="Trebuchet MS" w:eastAsia="Trebuchet MS" w:hAnsi="Trebuchet MS" w:cs="Trebuchet MS"/>
          <w:b/>
          <w:color w:val="000000"/>
          <w:sz w:val="24"/>
          <w:szCs w:val="24"/>
        </w:rPr>
        <w:lastRenderedPageBreak/>
        <w:t>SOLICITATION INFORMATION</w:t>
      </w:r>
    </w:p>
    <w:p w14:paraId="00000126" w14:textId="77777777" w:rsidR="00393462" w:rsidRDefault="001D4FC6">
      <w:pPr>
        <w:numPr>
          <w:ilvl w:val="1"/>
          <w:numId w:val="1"/>
        </w:numPr>
        <w:pBdr>
          <w:top w:val="nil"/>
          <w:left w:val="nil"/>
          <w:bottom w:val="nil"/>
          <w:right w:val="nil"/>
          <w:between w:val="nil"/>
        </w:pBdr>
        <w:rPr>
          <w:rFonts w:ascii="Trebuchet MS" w:eastAsia="Trebuchet MS" w:hAnsi="Trebuchet MS" w:cs="Trebuchet MS"/>
          <w:b/>
          <w:color w:val="000000"/>
          <w:sz w:val="24"/>
          <w:szCs w:val="24"/>
        </w:rPr>
      </w:pPr>
      <w:bookmarkStart w:id="8" w:name="_heading=h.1fob9te" w:colFirst="0" w:colLast="0"/>
      <w:bookmarkEnd w:id="8"/>
      <w:r>
        <w:rPr>
          <w:rFonts w:ascii="Trebuchet MS" w:eastAsia="Trebuchet MS" w:hAnsi="Trebuchet MS" w:cs="Trebuchet MS"/>
          <w:b/>
          <w:color w:val="000000"/>
          <w:sz w:val="24"/>
          <w:szCs w:val="24"/>
        </w:rPr>
        <w:t>INTRODUCTION</w:t>
      </w:r>
    </w:p>
    <w:p w14:paraId="00000127" w14:textId="77777777" w:rsidR="00393462" w:rsidRDefault="001D4FC6">
      <w:pPr>
        <w:pBdr>
          <w:top w:val="nil"/>
          <w:left w:val="nil"/>
          <w:bottom w:val="nil"/>
          <w:right w:val="nil"/>
          <w:between w:val="nil"/>
        </w:pBdr>
        <w:ind w:left="720"/>
        <w:rPr>
          <w:rFonts w:ascii="Trebuchet MS" w:eastAsia="Trebuchet MS" w:hAnsi="Trebuchet MS" w:cs="Trebuchet MS"/>
          <w:b/>
          <w:color w:val="000000"/>
          <w:sz w:val="24"/>
          <w:szCs w:val="24"/>
          <w:highlight w:val="yellow"/>
        </w:rPr>
      </w:pPr>
      <w:r>
        <w:rPr>
          <w:rFonts w:ascii="Trebuchet MS" w:eastAsia="Trebuchet MS" w:hAnsi="Trebuchet MS" w:cs="Trebuchet MS"/>
          <w:color w:val="000000"/>
          <w:sz w:val="24"/>
          <w:szCs w:val="24"/>
        </w:rPr>
        <w:t xml:space="preserve">On behalf of the State of Colorado, </w:t>
      </w:r>
      <w:r>
        <w:rPr>
          <w:rFonts w:ascii="Trebuchet MS" w:eastAsia="Trebuchet MS" w:hAnsi="Trebuchet MS" w:cs="Trebuchet MS"/>
          <w:b/>
          <w:color w:val="000000"/>
          <w:sz w:val="24"/>
          <w:szCs w:val="24"/>
          <w:highlight w:val="yellow"/>
        </w:rPr>
        <w:t>Insert State Agency/IHE</w:t>
      </w:r>
      <w:r>
        <w:rPr>
          <w:rFonts w:ascii="Trebuchet MS" w:eastAsia="Trebuchet MS" w:hAnsi="Trebuchet MS" w:cs="Trebuchet MS"/>
          <w:color w:val="000000"/>
          <w:sz w:val="24"/>
          <w:szCs w:val="24"/>
        </w:rPr>
        <w:t xml:space="preserve"> is issuing this Invitation for Bids for</w:t>
      </w:r>
      <w:r>
        <w:rPr>
          <w:rFonts w:ascii="Trebuchet MS" w:eastAsia="Trebuchet MS" w:hAnsi="Trebuchet MS" w:cs="Trebuchet MS"/>
          <w:b/>
          <w:color w:val="000000"/>
          <w:sz w:val="24"/>
          <w:szCs w:val="24"/>
          <w:highlight w:val="yellow"/>
        </w:rPr>
        <w:t xml:space="preserve"> Insert title of IFB or general purpose of IFB</w:t>
      </w:r>
    </w:p>
    <w:p w14:paraId="00000128" w14:textId="77777777" w:rsidR="00393462" w:rsidRDefault="001D4FC6">
      <w:pPr>
        <w:numPr>
          <w:ilvl w:val="1"/>
          <w:numId w:val="1"/>
        </w:numPr>
        <w:pBdr>
          <w:top w:val="nil"/>
          <w:left w:val="nil"/>
          <w:bottom w:val="nil"/>
          <w:right w:val="nil"/>
          <w:between w:val="nil"/>
        </w:pBdr>
        <w:rPr>
          <w:rFonts w:ascii="Trebuchet MS" w:eastAsia="Trebuchet MS" w:hAnsi="Trebuchet MS" w:cs="Trebuchet MS"/>
          <w:b/>
          <w:color w:val="000000"/>
          <w:sz w:val="24"/>
          <w:szCs w:val="24"/>
        </w:rPr>
      </w:pPr>
      <w:bookmarkStart w:id="9" w:name="_heading=h.3znysh7" w:colFirst="0" w:colLast="0"/>
      <w:bookmarkEnd w:id="9"/>
      <w:r>
        <w:rPr>
          <w:rFonts w:ascii="Trebuchet MS" w:eastAsia="Trebuchet MS" w:hAnsi="Trebuchet MS" w:cs="Trebuchet MS"/>
          <w:b/>
          <w:color w:val="000000"/>
          <w:sz w:val="24"/>
          <w:szCs w:val="24"/>
        </w:rPr>
        <w:t>BACKGROUND, OVERVIEW AND GOALS</w:t>
      </w:r>
    </w:p>
    <w:p w14:paraId="00000129" w14:textId="77777777" w:rsidR="00393462" w:rsidRDefault="001D4FC6">
      <w:pPr>
        <w:pBdr>
          <w:top w:val="nil"/>
          <w:left w:val="nil"/>
          <w:bottom w:val="nil"/>
          <w:right w:val="nil"/>
          <w:between w:val="nil"/>
        </w:pBdr>
        <w:ind w:left="936" w:hanging="215"/>
        <w:rPr>
          <w:rFonts w:ascii="Trebuchet MS" w:eastAsia="Trebuchet MS" w:hAnsi="Trebuchet MS" w:cs="Trebuchet MS"/>
          <w:b/>
          <w:color w:val="000000"/>
          <w:sz w:val="24"/>
          <w:szCs w:val="24"/>
          <w:highlight w:val="yellow"/>
        </w:rPr>
      </w:pPr>
      <w:r>
        <w:rPr>
          <w:rFonts w:ascii="Trebuchet MS" w:eastAsia="Trebuchet MS" w:hAnsi="Trebuchet MS" w:cs="Trebuchet MS"/>
          <w:b/>
          <w:color w:val="000000"/>
          <w:sz w:val="24"/>
          <w:szCs w:val="24"/>
          <w:highlight w:val="yellow"/>
        </w:rPr>
        <w:t>Insert additional information</w:t>
      </w:r>
    </w:p>
    <w:p w14:paraId="0000012A" w14:textId="77777777" w:rsidR="00393462" w:rsidRDefault="001D4FC6">
      <w:pPr>
        <w:numPr>
          <w:ilvl w:val="1"/>
          <w:numId w:val="1"/>
        </w:numPr>
        <w:pBdr>
          <w:top w:val="nil"/>
          <w:left w:val="nil"/>
          <w:bottom w:val="nil"/>
          <w:right w:val="nil"/>
          <w:between w:val="nil"/>
        </w:pBdr>
        <w:rPr>
          <w:rFonts w:ascii="Trebuchet MS" w:eastAsia="Trebuchet MS" w:hAnsi="Trebuchet MS" w:cs="Trebuchet MS"/>
          <w:b/>
          <w:color w:val="000000"/>
          <w:sz w:val="24"/>
          <w:szCs w:val="24"/>
        </w:rPr>
      </w:pPr>
      <w:bookmarkStart w:id="10" w:name="_heading=h.2et92p0" w:colFirst="0" w:colLast="0"/>
      <w:bookmarkEnd w:id="10"/>
      <w:r>
        <w:rPr>
          <w:rFonts w:ascii="Trebuchet MS" w:eastAsia="Trebuchet MS" w:hAnsi="Trebuchet MS" w:cs="Trebuchet MS"/>
          <w:b/>
          <w:color w:val="000000"/>
          <w:sz w:val="24"/>
          <w:szCs w:val="24"/>
        </w:rPr>
        <w:t>SCHEDULE OF ACTIVITIES</w:t>
      </w:r>
    </w:p>
    <w:p w14:paraId="0000012B" w14:textId="4F4BECB1" w:rsidR="00393462" w:rsidRDefault="001D4FC6">
      <w:pPr>
        <w:numPr>
          <w:ilvl w:val="2"/>
          <w:numId w:val="1"/>
        </w:numPr>
        <w:pBdr>
          <w:top w:val="nil"/>
          <w:left w:val="nil"/>
          <w:bottom w:val="nil"/>
          <w:right w:val="nil"/>
          <w:between w:val="nil"/>
        </w:pBdr>
        <w:ind w:left="1440" w:hanging="720"/>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This Schedule of Activities is for information and planning purposes only. Schedules for Activities listed as “Estimated” may be subject to change depending on the needs of the State. All times are </w:t>
      </w:r>
      <w:r w:rsidR="004C4297">
        <w:rPr>
          <w:rFonts w:ascii="Trebuchet MS" w:eastAsia="Trebuchet MS" w:hAnsi="Trebuchet MS" w:cs="Trebuchet MS"/>
          <w:color w:val="000000"/>
          <w:sz w:val="24"/>
          <w:szCs w:val="24"/>
        </w:rPr>
        <w:t>stated</w:t>
      </w:r>
      <w:r>
        <w:rPr>
          <w:rFonts w:ascii="Trebuchet MS" w:eastAsia="Trebuchet MS" w:hAnsi="Trebuchet MS" w:cs="Trebuchet MS"/>
          <w:color w:val="000000"/>
          <w:sz w:val="24"/>
          <w:szCs w:val="24"/>
        </w:rPr>
        <w:t xml:space="preserve"> in Mountain Time (MT), as adjusted for daylight savings</w:t>
      </w:r>
    </w:p>
    <w:p w14:paraId="0000012C" w14:textId="77777777" w:rsidR="00393462" w:rsidRDefault="00393462">
      <w:pPr>
        <w:numPr>
          <w:ilvl w:val="2"/>
          <w:numId w:val="1"/>
        </w:numPr>
        <w:pBdr>
          <w:top w:val="nil"/>
          <w:left w:val="nil"/>
          <w:bottom w:val="nil"/>
          <w:right w:val="nil"/>
          <w:between w:val="nil"/>
        </w:pBdr>
        <w:ind w:left="1440" w:hanging="720"/>
        <w:rPr>
          <w:rFonts w:ascii="Trebuchet MS" w:eastAsia="Trebuchet MS" w:hAnsi="Trebuchet MS" w:cs="Trebuchet MS"/>
          <w:color w:val="000000"/>
          <w:sz w:val="24"/>
          <w:szCs w:val="24"/>
        </w:rPr>
      </w:pPr>
    </w:p>
    <w:tbl>
      <w:tblPr>
        <w:tblStyle w:val="a0"/>
        <w:tblW w:w="8545"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4"/>
        <w:gridCol w:w="3925"/>
        <w:gridCol w:w="2503"/>
        <w:gridCol w:w="1453"/>
      </w:tblGrid>
      <w:tr w:rsidR="00393462" w14:paraId="533188C2" w14:textId="77777777">
        <w:trPr>
          <w:trHeight w:val="647"/>
        </w:trPr>
        <w:tc>
          <w:tcPr>
            <w:tcW w:w="664" w:type="dxa"/>
            <w:vAlign w:val="center"/>
          </w:tcPr>
          <w:p w14:paraId="0000012D" w14:textId="77777777" w:rsidR="00393462" w:rsidRDefault="00393462">
            <w:pPr>
              <w:widowControl w:val="0"/>
              <w:pBdr>
                <w:top w:val="nil"/>
                <w:left w:val="nil"/>
                <w:bottom w:val="nil"/>
                <w:right w:val="nil"/>
                <w:between w:val="nil"/>
              </w:pBdr>
              <w:spacing w:after="160" w:line="259" w:lineRule="auto"/>
              <w:ind w:left="936" w:hanging="936"/>
              <w:jc w:val="center"/>
              <w:rPr>
                <w:rFonts w:ascii="Trebuchet MS" w:eastAsia="Trebuchet MS" w:hAnsi="Trebuchet MS" w:cs="Trebuchet MS"/>
                <w:color w:val="000000"/>
                <w:sz w:val="24"/>
                <w:szCs w:val="24"/>
              </w:rPr>
            </w:pPr>
          </w:p>
        </w:tc>
        <w:tc>
          <w:tcPr>
            <w:tcW w:w="3925" w:type="dxa"/>
            <w:vAlign w:val="center"/>
          </w:tcPr>
          <w:p w14:paraId="0000012E" w14:textId="77777777" w:rsidR="00393462" w:rsidRDefault="001D4FC6">
            <w:pPr>
              <w:widowControl w:val="0"/>
              <w:pBdr>
                <w:top w:val="nil"/>
                <w:left w:val="nil"/>
                <w:bottom w:val="nil"/>
                <w:right w:val="nil"/>
                <w:between w:val="nil"/>
              </w:pBdr>
              <w:spacing w:after="160" w:line="259" w:lineRule="auto"/>
              <w:ind w:left="936" w:hanging="936"/>
              <w:rPr>
                <w:rFonts w:ascii="Trebuchet MS" w:eastAsia="Trebuchet MS" w:hAnsi="Trebuchet MS" w:cs="Trebuchet MS"/>
                <w:b/>
                <w:color w:val="000000"/>
                <w:sz w:val="24"/>
                <w:szCs w:val="24"/>
              </w:rPr>
            </w:pPr>
            <w:commentRangeStart w:id="11"/>
            <w:r>
              <w:rPr>
                <w:rFonts w:ascii="Trebuchet MS" w:eastAsia="Trebuchet MS" w:hAnsi="Trebuchet MS" w:cs="Trebuchet MS"/>
                <w:b/>
                <w:color w:val="000000"/>
                <w:sz w:val="24"/>
                <w:szCs w:val="24"/>
              </w:rPr>
              <w:t>Activity</w:t>
            </w:r>
            <w:commentRangeEnd w:id="11"/>
            <w:r w:rsidR="00FD41BA">
              <w:rPr>
                <w:rStyle w:val="CommentReference"/>
                <w:rFonts w:eastAsia="Times New Roman"/>
              </w:rPr>
              <w:commentReference w:id="11"/>
            </w:r>
          </w:p>
        </w:tc>
        <w:tc>
          <w:tcPr>
            <w:tcW w:w="2503" w:type="dxa"/>
            <w:vAlign w:val="center"/>
          </w:tcPr>
          <w:p w14:paraId="0000012F" w14:textId="77777777" w:rsidR="00393462" w:rsidRDefault="001D4FC6">
            <w:pPr>
              <w:widowControl w:val="0"/>
              <w:pBdr>
                <w:top w:val="nil"/>
                <w:left w:val="nil"/>
                <w:bottom w:val="nil"/>
                <w:right w:val="nil"/>
                <w:between w:val="nil"/>
              </w:pBdr>
              <w:spacing w:after="160" w:line="259" w:lineRule="auto"/>
              <w:ind w:left="936" w:hanging="936"/>
              <w:jc w:val="center"/>
              <w:rPr>
                <w:rFonts w:ascii="Trebuchet MS" w:eastAsia="Trebuchet MS" w:hAnsi="Trebuchet MS" w:cs="Trebuchet MS"/>
                <w:b/>
                <w:color w:val="000000"/>
                <w:sz w:val="24"/>
                <w:szCs w:val="24"/>
              </w:rPr>
            </w:pPr>
            <w:r>
              <w:rPr>
                <w:rFonts w:ascii="Trebuchet MS" w:eastAsia="Trebuchet MS" w:hAnsi="Trebuchet MS" w:cs="Trebuchet MS"/>
                <w:b/>
                <w:color w:val="000000"/>
                <w:sz w:val="24"/>
                <w:szCs w:val="24"/>
              </w:rPr>
              <w:t>Date</w:t>
            </w:r>
          </w:p>
        </w:tc>
        <w:tc>
          <w:tcPr>
            <w:tcW w:w="1453" w:type="dxa"/>
            <w:vAlign w:val="center"/>
          </w:tcPr>
          <w:p w14:paraId="00000130" w14:textId="77777777" w:rsidR="00393462" w:rsidRDefault="001D4FC6">
            <w:pPr>
              <w:widowControl w:val="0"/>
              <w:pBdr>
                <w:top w:val="nil"/>
                <w:left w:val="nil"/>
                <w:bottom w:val="nil"/>
                <w:right w:val="nil"/>
                <w:between w:val="nil"/>
              </w:pBdr>
              <w:spacing w:after="160" w:line="259" w:lineRule="auto"/>
              <w:ind w:left="936" w:hanging="936"/>
              <w:jc w:val="center"/>
              <w:rPr>
                <w:rFonts w:ascii="Trebuchet MS" w:eastAsia="Trebuchet MS" w:hAnsi="Trebuchet MS" w:cs="Trebuchet MS"/>
                <w:b/>
                <w:color w:val="000000"/>
                <w:sz w:val="24"/>
                <w:szCs w:val="24"/>
              </w:rPr>
            </w:pPr>
            <w:r>
              <w:rPr>
                <w:rFonts w:ascii="Trebuchet MS" w:eastAsia="Trebuchet MS" w:hAnsi="Trebuchet MS" w:cs="Trebuchet MS"/>
                <w:b/>
                <w:color w:val="000000"/>
                <w:sz w:val="24"/>
                <w:szCs w:val="24"/>
              </w:rPr>
              <w:t>Time</w:t>
            </w:r>
            <w:r>
              <w:rPr>
                <w:rFonts w:ascii="Trebuchet MS" w:eastAsia="Trebuchet MS" w:hAnsi="Trebuchet MS" w:cs="Trebuchet MS"/>
                <w:b/>
                <w:color w:val="000000"/>
                <w:sz w:val="24"/>
                <w:szCs w:val="24"/>
              </w:rPr>
              <w:br/>
            </w:r>
          </w:p>
        </w:tc>
      </w:tr>
      <w:tr w:rsidR="00393462" w14:paraId="2E586686" w14:textId="77777777">
        <w:trPr>
          <w:trHeight w:val="611"/>
        </w:trPr>
        <w:tc>
          <w:tcPr>
            <w:tcW w:w="664" w:type="dxa"/>
            <w:vAlign w:val="center"/>
          </w:tcPr>
          <w:p w14:paraId="00000131" w14:textId="77777777" w:rsidR="00393462" w:rsidRDefault="001D4FC6">
            <w:pPr>
              <w:widowControl w:val="0"/>
              <w:pBdr>
                <w:top w:val="nil"/>
                <w:left w:val="nil"/>
                <w:bottom w:val="nil"/>
                <w:right w:val="nil"/>
                <w:between w:val="nil"/>
              </w:pBdr>
              <w:spacing w:after="160" w:line="259" w:lineRule="auto"/>
              <w:ind w:left="936" w:hanging="936"/>
              <w:jc w:val="center"/>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1</w:t>
            </w:r>
          </w:p>
        </w:tc>
        <w:tc>
          <w:tcPr>
            <w:tcW w:w="3925" w:type="dxa"/>
            <w:vAlign w:val="center"/>
          </w:tcPr>
          <w:p w14:paraId="00000132" w14:textId="77777777" w:rsidR="00393462" w:rsidRDefault="001D4FC6">
            <w:pPr>
              <w:widowControl w:val="0"/>
              <w:pBdr>
                <w:top w:val="nil"/>
                <w:left w:val="nil"/>
                <w:bottom w:val="nil"/>
                <w:right w:val="nil"/>
                <w:between w:val="nil"/>
              </w:pBdr>
              <w:spacing w:after="160" w:line="259" w:lineRule="auto"/>
              <w:ind w:left="90"/>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Solicitation Published via Colorado VSS</w:t>
            </w:r>
          </w:p>
        </w:tc>
        <w:tc>
          <w:tcPr>
            <w:tcW w:w="2503" w:type="dxa"/>
            <w:vAlign w:val="center"/>
          </w:tcPr>
          <w:p w14:paraId="00000133" w14:textId="77777777" w:rsidR="00393462" w:rsidRDefault="001D4FC6">
            <w:pPr>
              <w:widowControl w:val="0"/>
              <w:pBdr>
                <w:top w:val="nil"/>
                <w:left w:val="nil"/>
                <w:bottom w:val="nil"/>
                <w:right w:val="nil"/>
                <w:between w:val="nil"/>
              </w:pBdr>
              <w:spacing w:after="160" w:line="259" w:lineRule="auto"/>
              <w:ind w:left="936" w:hanging="936"/>
              <w:jc w:val="center"/>
              <w:rPr>
                <w:rFonts w:ascii="Trebuchet MS" w:eastAsia="Trebuchet MS" w:hAnsi="Trebuchet MS" w:cs="Trebuchet MS"/>
                <w:b/>
                <w:color w:val="000000"/>
                <w:sz w:val="24"/>
                <w:szCs w:val="24"/>
                <w:highlight w:val="yellow"/>
              </w:rPr>
            </w:pPr>
            <w:r>
              <w:rPr>
                <w:rFonts w:ascii="Trebuchet MS" w:eastAsia="Trebuchet MS" w:hAnsi="Trebuchet MS" w:cs="Trebuchet MS"/>
                <w:b/>
                <w:color w:val="000000"/>
                <w:sz w:val="24"/>
                <w:szCs w:val="24"/>
                <w:highlight w:val="yellow"/>
              </w:rPr>
              <w:t>Insert date</w:t>
            </w:r>
          </w:p>
        </w:tc>
        <w:tc>
          <w:tcPr>
            <w:tcW w:w="1453" w:type="dxa"/>
            <w:vAlign w:val="center"/>
          </w:tcPr>
          <w:p w14:paraId="00000134" w14:textId="77777777" w:rsidR="00393462" w:rsidRDefault="001D4FC6">
            <w:pPr>
              <w:widowControl w:val="0"/>
              <w:pBdr>
                <w:top w:val="nil"/>
                <w:left w:val="nil"/>
                <w:bottom w:val="nil"/>
                <w:right w:val="nil"/>
                <w:between w:val="nil"/>
              </w:pBdr>
              <w:spacing w:after="160" w:line="259" w:lineRule="auto"/>
              <w:ind w:left="936" w:hanging="936"/>
              <w:jc w:val="center"/>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N/A</w:t>
            </w:r>
          </w:p>
        </w:tc>
      </w:tr>
      <w:tr w:rsidR="00393462" w14:paraId="1061F9AD" w14:textId="77777777">
        <w:trPr>
          <w:trHeight w:val="908"/>
        </w:trPr>
        <w:tc>
          <w:tcPr>
            <w:tcW w:w="664" w:type="dxa"/>
            <w:vAlign w:val="center"/>
          </w:tcPr>
          <w:p w14:paraId="00000135" w14:textId="77777777" w:rsidR="00393462" w:rsidRDefault="001D4FC6">
            <w:pPr>
              <w:widowControl w:val="0"/>
              <w:pBdr>
                <w:top w:val="nil"/>
                <w:left w:val="nil"/>
                <w:bottom w:val="nil"/>
                <w:right w:val="nil"/>
                <w:between w:val="nil"/>
              </w:pBdr>
              <w:spacing w:after="160" w:line="259" w:lineRule="auto"/>
              <w:ind w:left="936" w:hanging="936"/>
              <w:jc w:val="center"/>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2</w:t>
            </w:r>
          </w:p>
        </w:tc>
        <w:tc>
          <w:tcPr>
            <w:tcW w:w="3925" w:type="dxa"/>
            <w:vAlign w:val="center"/>
          </w:tcPr>
          <w:p w14:paraId="047DC674" w14:textId="7E0251C5" w:rsidR="00FD41BA" w:rsidRDefault="00FD41BA" w:rsidP="00FD41BA">
            <w:pPr>
              <w:widowControl w:val="0"/>
              <w:pBdr>
                <w:top w:val="nil"/>
                <w:left w:val="nil"/>
                <w:bottom w:val="nil"/>
                <w:right w:val="nil"/>
                <w:between w:val="nil"/>
              </w:pBdr>
              <w:spacing w:after="160" w:line="259" w:lineRule="auto"/>
              <w:ind w:left="90"/>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Pre-Bid Meeting</w:t>
            </w:r>
            <w:r w:rsidR="004C4297">
              <w:rPr>
                <w:rFonts w:ascii="Trebuchet MS" w:eastAsia="Trebuchet MS" w:hAnsi="Trebuchet MS" w:cs="Trebuchet MS"/>
                <w:color w:val="000000"/>
                <w:sz w:val="24"/>
                <w:szCs w:val="24"/>
              </w:rPr>
              <w:t>- Virtual</w:t>
            </w:r>
          </w:p>
          <w:p w14:paraId="00000136" w14:textId="54E25B42" w:rsidR="00FD41BA" w:rsidRDefault="00FD41BA" w:rsidP="00FD41BA">
            <w:pPr>
              <w:widowControl w:val="0"/>
              <w:pBdr>
                <w:top w:val="nil"/>
                <w:left w:val="nil"/>
                <w:bottom w:val="nil"/>
                <w:right w:val="nil"/>
                <w:between w:val="nil"/>
              </w:pBdr>
              <w:spacing w:before="60"/>
              <w:ind w:left="90"/>
              <w:rPr>
                <w:rFonts w:ascii="Trebuchet MS" w:eastAsia="Trebuchet MS" w:hAnsi="Trebuchet MS" w:cs="Trebuchet MS"/>
                <w:sz w:val="24"/>
                <w:szCs w:val="24"/>
              </w:rPr>
            </w:pPr>
            <w:commentRangeStart w:id="12"/>
            <w:r>
              <w:rPr>
                <w:rFonts w:ascii="Trebuchet MS" w:eastAsia="Trebuchet MS" w:hAnsi="Trebuchet MS" w:cs="Trebuchet MS"/>
                <w:b/>
                <w:color w:val="000000"/>
                <w:sz w:val="24"/>
                <w:szCs w:val="24"/>
                <w:highlight w:val="yellow"/>
              </w:rPr>
              <w:t>Insert link</w:t>
            </w:r>
            <w:commentRangeEnd w:id="12"/>
            <w:r>
              <w:rPr>
                <w:rStyle w:val="CommentReference"/>
                <w:rFonts w:eastAsia="Times New Roman"/>
              </w:rPr>
              <w:commentReference w:id="12"/>
            </w:r>
          </w:p>
          <w:p w14:paraId="00000137" w14:textId="20828006" w:rsidR="00393462" w:rsidRDefault="001D4FC6">
            <w:pPr>
              <w:widowControl w:val="0"/>
              <w:pBdr>
                <w:top w:val="nil"/>
                <w:left w:val="nil"/>
                <w:bottom w:val="nil"/>
                <w:right w:val="nil"/>
                <w:between w:val="nil"/>
              </w:pBdr>
              <w:spacing w:after="60" w:line="259" w:lineRule="auto"/>
              <w:ind w:left="90"/>
              <w:rPr>
                <w:rFonts w:ascii="Trebuchet MS" w:eastAsia="Trebuchet MS" w:hAnsi="Trebuchet MS" w:cs="Trebuchet MS"/>
                <w:sz w:val="24"/>
                <w:szCs w:val="24"/>
                <w:highlight w:val="yellow"/>
              </w:rPr>
            </w:pPr>
            <w:r>
              <w:rPr>
                <w:rFonts w:ascii="Trebuchet MS" w:eastAsia="Trebuchet MS" w:hAnsi="Trebuchet MS" w:cs="Trebuchet MS"/>
                <w:sz w:val="24"/>
                <w:szCs w:val="24"/>
                <w:highlight w:val="yellow"/>
              </w:rPr>
              <w:t xml:space="preserve"> </w:t>
            </w:r>
          </w:p>
        </w:tc>
        <w:tc>
          <w:tcPr>
            <w:tcW w:w="2503" w:type="dxa"/>
            <w:vAlign w:val="center"/>
          </w:tcPr>
          <w:p w14:paraId="00000138" w14:textId="77777777" w:rsidR="00393462" w:rsidRDefault="001D4FC6">
            <w:pPr>
              <w:widowControl w:val="0"/>
              <w:pBdr>
                <w:top w:val="nil"/>
                <w:left w:val="nil"/>
                <w:bottom w:val="nil"/>
                <w:right w:val="nil"/>
                <w:between w:val="nil"/>
              </w:pBdr>
              <w:spacing w:after="160" w:line="259" w:lineRule="auto"/>
              <w:ind w:left="936" w:hanging="936"/>
              <w:jc w:val="center"/>
              <w:rPr>
                <w:rFonts w:ascii="Trebuchet MS" w:eastAsia="Trebuchet MS" w:hAnsi="Trebuchet MS" w:cs="Trebuchet MS"/>
                <w:color w:val="000000"/>
                <w:sz w:val="24"/>
                <w:szCs w:val="24"/>
                <w:highlight w:val="yellow"/>
              </w:rPr>
            </w:pPr>
            <w:r>
              <w:rPr>
                <w:rFonts w:ascii="Trebuchet MS" w:eastAsia="Trebuchet MS" w:hAnsi="Trebuchet MS" w:cs="Trebuchet MS"/>
                <w:b/>
                <w:color w:val="000000"/>
                <w:sz w:val="24"/>
                <w:szCs w:val="24"/>
                <w:highlight w:val="yellow"/>
              </w:rPr>
              <w:t>Insert date</w:t>
            </w:r>
          </w:p>
        </w:tc>
        <w:tc>
          <w:tcPr>
            <w:tcW w:w="1453" w:type="dxa"/>
            <w:vAlign w:val="center"/>
          </w:tcPr>
          <w:p w14:paraId="00000139" w14:textId="77777777" w:rsidR="00393462" w:rsidRDefault="001D4FC6">
            <w:pPr>
              <w:widowControl w:val="0"/>
              <w:pBdr>
                <w:top w:val="nil"/>
                <w:left w:val="nil"/>
                <w:bottom w:val="nil"/>
                <w:right w:val="nil"/>
                <w:between w:val="nil"/>
              </w:pBdr>
              <w:spacing w:after="160" w:line="259" w:lineRule="auto"/>
              <w:ind w:left="936" w:hanging="936"/>
              <w:jc w:val="center"/>
              <w:rPr>
                <w:rFonts w:ascii="Trebuchet MS" w:eastAsia="Trebuchet MS" w:hAnsi="Trebuchet MS" w:cs="Trebuchet MS"/>
                <w:color w:val="000000"/>
                <w:sz w:val="24"/>
                <w:szCs w:val="24"/>
                <w:highlight w:val="yellow"/>
              </w:rPr>
            </w:pPr>
            <w:r>
              <w:rPr>
                <w:rFonts w:ascii="Trebuchet MS" w:eastAsia="Trebuchet MS" w:hAnsi="Trebuchet MS" w:cs="Trebuchet MS"/>
                <w:b/>
                <w:color w:val="000000"/>
                <w:sz w:val="24"/>
                <w:szCs w:val="24"/>
                <w:highlight w:val="yellow"/>
              </w:rPr>
              <w:t>Insert time</w:t>
            </w:r>
          </w:p>
        </w:tc>
      </w:tr>
      <w:tr w:rsidR="00393462" w14:paraId="19B410E8" w14:textId="77777777">
        <w:trPr>
          <w:trHeight w:val="467"/>
        </w:trPr>
        <w:tc>
          <w:tcPr>
            <w:tcW w:w="664" w:type="dxa"/>
            <w:vAlign w:val="center"/>
          </w:tcPr>
          <w:p w14:paraId="0000013A" w14:textId="77777777" w:rsidR="00393462" w:rsidRDefault="001D4FC6">
            <w:pPr>
              <w:widowControl w:val="0"/>
              <w:pBdr>
                <w:top w:val="nil"/>
                <w:left w:val="nil"/>
                <w:bottom w:val="nil"/>
                <w:right w:val="nil"/>
                <w:between w:val="nil"/>
              </w:pBdr>
              <w:spacing w:after="160" w:line="259" w:lineRule="auto"/>
              <w:ind w:left="936" w:hanging="936"/>
              <w:jc w:val="center"/>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3</w:t>
            </w:r>
          </w:p>
        </w:tc>
        <w:tc>
          <w:tcPr>
            <w:tcW w:w="3925" w:type="dxa"/>
            <w:vAlign w:val="center"/>
          </w:tcPr>
          <w:p w14:paraId="1DF1617B" w14:textId="77777777" w:rsidR="00FD41BA" w:rsidRDefault="00FD41BA" w:rsidP="00FD41BA">
            <w:pPr>
              <w:widowControl w:val="0"/>
              <w:pBdr>
                <w:top w:val="nil"/>
                <w:left w:val="nil"/>
                <w:bottom w:val="nil"/>
                <w:right w:val="nil"/>
                <w:between w:val="nil"/>
              </w:pBdr>
              <w:spacing w:before="60" w:after="160" w:line="259" w:lineRule="auto"/>
              <w:ind w:left="90"/>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Written Inquiries Deadline</w:t>
            </w:r>
          </w:p>
          <w:p w14:paraId="0000013B" w14:textId="6A99F695" w:rsidR="0033455F" w:rsidRDefault="00FD41BA" w:rsidP="004C4297">
            <w:pPr>
              <w:widowControl w:val="0"/>
              <w:pBdr>
                <w:top w:val="nil"/>
                <w:left w:val="nil"/>
                <w:bottom w:val="nil"/>
                <w:right w:val="nil"/>
                <w:between w:val="nil"/>
              </w:pBdr>
              <w:spacing w:after="160" w:line="259" w:lineRule="auto"/>
              <w:ind w:left="90"/>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Send Inquiries to </w:t>
            </w:r>
            <w:r>
              <w:rPr>
                <w:rFonts w:ascii="Trebuchet MS" w:eastAsia="Trebuchet MS" w:hAnsi="Trebuchet MS" w:cs="Trebuchet MS"/>
                <w:b/>
                <w:sz w:val="24"/>
                <w:szCs w:val="24"/>
                <w:highlight w:val="yellow"/>
                <w:u w:val="single"/>
              </w:rPr>
              <w:t xml:space="preserve">Insert </w:t>
            </w:r>
            <w:r w:rsidR="004C4297">
              <w:rPr>
                <w:rFonts w:ascii="Trebuchet MS" w:eastAsia="Trebuchet MS" w:hAnsi="Trebuchet MS" w:cs="Trebuchet MS"/>
                <w:b/>
                <w:sz w:val="24"/>
                <w:szCs w:val="24"/>
                <w:highlight w:val="yellow"/>
                <w:u w:val="single"/>
              </w:rPr>
              <w:t>Procurement Point of Contact</w:t>
            </w:r>
            <w:r>
              <w:rPr>
                <w:rFonts w:ascii="Trebuchet MS" w:eastAsia="Trebuchet MS" w:hAnsi="Trebuchet MS" w:cs="Trebuchet MS"/>
                <w:b/>
                <w:sz w:val="24"/>
                <w:szCs w:val="24"/>
                <w:highlight w:val="yellow"/>
                <w:u w:val="single"/>
              </w:rPr>
              <w:t xml:space="preserve"> email</w:t>
            </w:r>
          </w:p>
        </w:tc>
        <w:tc>
          <w:tcPr>
            <w:tcW w:w="2503" w:type="dxa"/>
            <w:vAlign w:val="center"/>
          </w:tcPr>
          <w:p w14:paraId="0000013C" w14:textId="77777777" w:rsidR="00393462" w:rsidRDefault="001D4FC6">
            <w:pPr>
              <w:widowControl w:val="0"/>
              <w:pBdr>
                <w:top w:val="nil"/>
                <w:left w:val="nil"/>
                <w:bottom w:val="nil"/>
                <w:right w:val="nil"/>
                <w:between w:val="nil"/>
              </w:pBdr>
              <w:spacing w:after="160" w:line="259" w:lineRule="auto"/>
              <w:ind w:left="936" w:hanging="936"/>
              <w:jc w:val="center"/>
              <w:rPr>
                <w:rFonts w:ascii="Trebuchet MS" w:eastAsia="Trebuchet MS" w:hAnsi="Trebuchet MS" w:cs="Trebuchet MS"/>
                <w:b/>
                <w:color w:val="000000"/>
                <w:sz w:val="24"/>
                <w:szCs w:val="24"/>
                <w:highlight w:val="yellow"/>
              </w:rPr>
            </w:pPr>
            <w:r>
              <w:rPr>
                <w:rFonts w:ascii="Trebuchet MS" w:eastAsia="Trebuchet MS" w:hAnsi="Trebuchet MS" w:cs="Trebuchet MS"/>
                <w:b/>
                <w:color w:val="000000"/>
                <w:sz w:val="24"/>
                <w:szCs w:val="24"/>
                <w:highlight w:val="yellow"/>
              </w:rPr>
              <w:t>Insert date</w:t>
            </w:r>
          </w:p>
        </w:tc>
        <w:tc>
          <w:tcPr>
            <w:tcW w:w="1453" w:type="dxa"/>
            <w:vAlign w:val="center"/>
          </w:tcPr>
          <w:p w14:paraId="0000013D" w14:textId="77777777" w:rsidR="00393462" w:rsidRDefault="001D4FC6">
            <w:pPr>
              <w:widowControl w:val="0"/>
              <w:pBdr>
                <w:top w:val="nil"/>
                <w:left w:val="nil"/>
                <w:bottom w:val="nil"/>
                <w:right w:val="nil"/>
                <w:between w:val="nil"/>
              </w:pBdr>
              <w:spacing w:after="160" w:line="259" w:lineRule="auto"/>
              <w:ind w:left="936" w:hanging="936"/>
              <w:jc w:val="center"/>
              <w:rPr>
                <w:rFonts w:ascii="Trebuchet MS" w:eastAsia="Trebuchet MS" w:hAnsi="Trebuchet MS" w:cs="Trebuchet MS"/>
                <w:b/>
                <w:color w:val="000000"/>
                <w:sz w:val="24"/>
                <w:szCs w:val="24"/>
                <w:highlight w:val="yellow"/>
              </w:rPr>
            </w:pPr>
            <w:r>
              <w:rPr>
                <w:rFonts w:ascii="Trebuchet MS" w:eastAsia="Trebuchet MS" w:hAnsi="Trebuchet MS" w:cs="Trebuchet MS"/>
                <w:b/>
                <w:color w:val="000000"/>
                <w:sz w:val="24"/>
                <w:szCs w:val="24"/>
                <w:highlight w:val="yellow"/>
              </w:rPr>
              <w:t>Insert time</w:t>
            </w:r>
          </w:p>
        </w:tc>
      </w:tr>
      <w:tr w:rsidR="00393462" w14:paraId="2BF94A75" w14:textId="77777777">
        <w:trPr>
          <w:trHeight w:val="638"/>
        </w:trPr>
        <w:tc>
          <w:tcPr>
            <w:tcW w:w="664" w:type="dxa"/>
            <w:vAlign w:val="center"/>
          </w:tcPr>
          <w:p w14:paraId="0000013E" w14:textId="77777777" w:rsidR="00393462" w:rsidRDefault="001D4FC6">
            <w:pPr>
              <w:widowControl w:val="0"/>
              <w:pBdr>
                <w:top w:val="nil"/>
                <w:left w:val="nil"/>
                <w:bottom w:val="nil"/>
                <w:right w:val="nil"/>
                <w:between w:val="nil"/>
              </w:pBdr>
              <w:spacing w:after="160" w:line="259" w:lineRule="auto"/>
              <w:ind w:left="936" w:hanging="936"/>
              <w:jc w:val="center"/>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4</w:t>
            </w:r>
          </w:p>
        </w:tc>
        <w:tc>
          <w:tcPr>
            <w:tcW w:w="3925" w:type="dxa"/>
            <w:vAlign w:val="center"/>
          </w:tcPr>
          <w:p w14:paraId="0000013F" w14:textId="77777777" w:rsidR="00393462" w:rsidRDefault="001D4FC6">
            <w:pPr>
              <w:widowControl w:val="0"/>
              <w:pBdr>
                <w:top w:val="nil"/>
                <w:left w:val="nil"/>
                <w:bottom w:val="nil"/>
                <w:right w:val="nil"/>
                <w:between w:val="nil"/>
              </w:pBdr>
              <w:spacing w:before="60" w:after="60" w:line="259" w:lineRule="auto"/>
              <w:ind w:left="90"/>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Response to written inquiries; will be posted to Colorado VSS. (Estimated)</w:t>
            </w:r>
          </w:p>
        </w:tc>
        <w:tc>
          <w:tcPr>
            <w:tcW w:w="2503" w:type="dxa"/>
            <w:vAlign w:val="center"/>
          </w:tcPr>
          <w:p w14:paraId="00000140" w14:textId="77777777" w:rsidR="00393462" w:rsidRDefault="001D4FC6">
            <w:pPr>
              <w:widowControl w:val="0"/>
              <w:pBdr>
                <w:top w:val="nil"/>
                <w:left w:val="nil"/>
                <w:bottom w:val="nil"/>
                <w:right w:val="nil"/>
                <w:between w:val="nil"/>
              </w:pBdr>
              <w:spacing w:after="160" w:line="259" w:lineRule="auto"/>
              <w:ind w:left="936" w:hanging="936"/>
              <w:jc w:val="center"/>
              <w:rPr>
                <w:rFonts w:ascii="Trebuchet MS" w:eastAsia="Trebuchet MS" w:hAnsi="Trebuchet MS" w:cs="Trebuchet MS"/>
                <w:color w:val="000000"/>
                <w:sz w:val="24"/>
                <w:szCs w:val="24"/>
                <w:highlight w:val="yellow"/>
              </w:rPr>
            </w:pPr>
            <w:r>
              <w:rPr>
                <w:rFonts w:ascii="Trebuchet MS" w:eastAsia="Trebuchet MS" w:hAnsi="Trebuchet MS" w:cs="Trebuchet MS"/>
                <w:b/>
                <w:color w:val="000000"/>
                <w:sz w:val="24"/>
                <w:szCs w:val="24"/>
                <w:highlight w:val="yellow"/>
              </w:rPr>
              <w:t>Insert date</w:t>
            </w:r>
          </w:p>
        </w:tc>
        <w:tc>
          <w:tcPr>
            <w:tcW w:w="1453" w:type="dxa"/>
            <w:vAlign w:val="center"/>
          </w:tcPr>
          <w:p w14:paraId="00000141" w14:textId="77777777" w:rsidR="00393462" w:rsidRDefault="001D4FC6">
            <w:pPr>
              <w:widowControl w:val="0"/>
              <w:pBdr>
                <w:top w:val="nil"/>
                <w:left w:val="nil"/>
                <w:bottom w:val="nil"/>
                <w:right w:val="nil"/>
                <w:between w:val="nil"/>
              </w:pBdr>
              <w:spacing w:after="160" w:line="259" w:lineRule="auto"/>
              <w:ind w:left="936" w:hanging="936"/>
              <w:jc w:val="center"/>
              <w:rPr>
                <w:rFonts w:ascii="Trebuchet MS" w:eastAsia="Trebuchet MS" w:hAnsi="Trebuchet MS" w:cs="Trebuchet MS"/>
                <w:color w:val="000000"/>
                <w:sz w:val="24"/>
                <w:szCs w:val="24"/>
                <w:highlight w:val="yellow"/>
              </w:rPr>
            </w:pPr>
            <w:r>
              <w:rPr>
                <w:rFonts w:ascii="Trebuchet MS" w:eastAsia="Trebuchet MS" w:hAnsi="Trebuchet MS" w:cs="Trebuchet MS"/>
                <w:b/>
                <w:color w:val="000000"/>
                <w:sz w:val="24"/>
                <w:szCs w:val="24"/>
                <w:highlight w:val="yellow"/>
              </w:rPr>
              <w:t>Insert time</w:t>
            </w:r>
          </w:p>
        </w:tc>
      </w:tr>
      <w:tr w:rsidR="00393462" w14:paraId="15AA2A7F" w14:textId="77777777">
        <w:trPr>
          <w:trHeight w:val="971"/>
        </w:trPr>
        <w:tc>
          <w:tcPr>
            <w:tcW w:w="664" w:type="dxa"/>
            <w:vAlign w:val="center"/>
          </w:tcPr>
          <w:p w14:paraId="00000142" w14:textId="77777777" w:rsidR="00393462" w:rsidRDefault="001D4FC6">
            <w:pPr>
              <w:widowControl w:val="0"/>
              <w:pBdr>
                <w:top w:val="nil"/>
                <w:left w:val="nil"/>
                <w:bottom w:val="nil"/>
                <w:right w:val="nil"/>
                <w:between w:val="nil"/>
              </w:pBdr>
              <w:spacing w:after="160" w:line="259" w:lineRule="auto"/>
              <w:ind w:left="936" w:hanging="936"/>
              <w:jc w:val="center"/>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5</w:t>
            </w:r>
          </w:p>
        </w:tc>
        <w:tc>
          <w:tcPr>
            <w:tcW w:w="3925" w:type="dxa"/>
            <w:vAlign w:val="center"/>
          </w:tcPr>
          <w:p w14:paraId="00000143" w14:textId="77777777" w:rsidR="00393462" w:rsidRDefault="001D4FC6">
            <w:pPr>
              <w:widowControl w:val="0"/>
              <w:pBdr>
                <w:top w:val="nil"/>
                <w:left w:val="nil"/>
                <w:bottom w:val="nil"/>
                <w:right w:val="nil"/>
                <w:between w:val="nil"/>
              </w:pBdr>
              <w:spacing w:after="60" w:line="259" w:lineRule="auto"/>
              <w:ind w:left="90"/>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Bid Submission Deadline</w:t>
            </w:r>
          </w:p>
          <w:p w14:paraId="00000144" w14:textId="6C7EFC8F" w:rsidR="00393462" w:rsidRDefault="001D4FC6" w:rsidP="005C1E6A">
            <w:pPr>
              <w:widowControl w:val="0"/>
              <w:pBdr>
                <w:top w:val="nil"/>
                <w:left w:val="nil"/>
                <w:bottom w:val="nil"/>
                <w:right w:val="nil"/>
                <w:between w:val="nil"/>
              </w:pBdr>
              <w:spacing w:after="60" w:line="259" w:lineRule="auto"/>
              <w:ind w:left="90"/>
              <w:rPr>
                <w:rFonts w:ascii="Trebuchet MS" w:eastAsia="Trebuchet MS" w:hAnsi="Trebuchet MS" w:cs="Trebuchet MS"/>
                <w:color w:val="000000"/>
                <w:sz w:val="24"/>
                <w:szCs w:val="24"/>
                <w:u w:val="single"/>
              </w:rPr>
            </w:pPr>
            <w:r>
              <w:rPr>
                <w:rFonts w:ascii="Trebuchet MS" w:eastAsia="Trebuchet MS" w:hAnsi="Trebuchet MS" w:cs="Trebuchet MS"/>
                <w:color w:val="000000"/>
                <w:sz w:val="24"/>
                <w:szCs w:val="24"/>
                <w:u w:val="single"/>
              </w:rPr>
              <w:t xml:space="preserve">Sealed bids must be submitted in the method described in </w:t>
            </w:r>
            <w:r>
              <w:rPr>
                <w:rFonts w:ascii="Trebuchet MS" w:eastAsia="Trebuchet MS" w:hAnsi="Trebuchet MS" w:cs="Trebuchet MS"/>
                <w:b/>
                <w:color w:val="000000"/>
                <w:sz w:val="24"/>
                <w:szCs w:val="24"/>
                <w:u w:val="single"/>
              </w:rPr>
              <w:t xml:space="preserve">Section </w:t>
            </w:r>
            <w:r w:rsidR="005C1E6A">
              <w:rPr>
                <w:rFonts w:ascii="Trebuchet MS" w:eastAsia="Trebuchet MS" w:hAnsi="Trebuchet MS" w:cs="Trebuchet MS"/>
                <w:b/>
                <w:color w:val="000000"/>
                <w:sz w:val="24"/>
                <w:szCs w:val="24"/>
                <w:u w:val="single"/>
              </w:rPr>
              <w:t>3.1</w:t>
            </w:r>
            <w:r>
              <w:rPr>
                <w:rFonts w:ascii="Trebuchet MS" w:eastAsia="Trebuchet MS" w:hAnsi="Trebuchet MS" w:cs="Trebuchet MS"/>
                <w:color w:val="000000"/>
                <w:sz w:val="24"/>
                <w:szCs w:val="24"/>
                <w:u w:val="single"/>
              </w:rPr>
              <w:t xml:space="preserve"> below</w:t>
            </w:r>
          </w:p>
        </w:tc>
        <w:tc>
          <w:tcPr>
            <w:tcW w:w="2503" w:type="dxa"/>
            <w:vAlign w:val="center"/>
          </w:tcPr>
          <w:p w14:paraId="00000145" w14:textId="77777777" w:rsidR="00393462" w:rsidRDefault="001D4FC6">
            <w:pPr>
              <w:widowControl w:val="0"/>
              <w:pBdr>
                <w:top w:val="nil"/>
                <w:left w:val="nil"/>
                <w:bottom w:val="nil"/>
                <w:right w:val="nil"/>
                <w:between w:val="nil"/>
              </w:pBdr>
              <w:spacing w:after="160" w:line="259" w:lineRule="auto"/>
              <w:ind w:left="936" w:hanging="936"/>
              <w:jc w:val="center"/>
              <w:rPr>
                <w:rFonts w:ascii="Trebuchet MS" w:eastAsia="Trebuchet MS" w:hAnsi="Trebuchet MS" w:cs="Trebuchet MS"/>
                <w:color w:val="000000"/>
                <w:sz w:val="24"/>
                <w:szCs w:val="24"/>
                <w:highlight w:val="yellow"/>
              </w:rPr>
            </w:pPr>
            <w:r>
              <w:rPr>
                <w:rFonts w:ascii="Trebuchet MS" w:eastAsia="Trebuchet MS" w:hAnsi="Trebuchet MS" w:cs="Trebuchet MS"/>
                <w:b/>
                <w:color w:val="000000"/>
                <w:sz w:val="24"/>
                <w:szCs w:val="24"/>
                <w:highlight w:val="yellow"/>
              </w:rPr>
              <w:t>Insert date</w:t>
            </w:r>
          </w:p>
        </w:tc>
        <w:tc>
          <w:tcPr>
            <w:tcW w:w="1453" w:type="dxa"/>
            <w:vAlign w:val="center"/>
          </w:tcPr>
          <w:p w14:paraId="00000146" w14:textId="77777777" w:rsidR="00393462" w:rsidRDefault="001D4FC6">
            <w:pPr>
              <w:widowControl w:val="0"/>
              <w:pBdr>
                <w:top w:val="nil"/>
                <w:left w:val="nil"/>
                <w:bottom w:val="nil"/>
                <w:right w:val="nil"/>
                <w:between w:val="nil"/>
              </w:pBdr>
              <w:spacing w:after="160" w:line="259" w:lineRule="auto"/>
              <w:ind w:left="936" w:hanging="936"/>
              <w:jc w:val="center"/>
              <w:rPr>
                <w:rFonts w:ascii="Trebuchet MS" w:eastAsia="Trebuchet MS" w:hAnsi="Trebuchet MS" w:cs="Trebuchet MS"/>
                <w:color w:val="000000"/>
                <w:sz w:val="24"/>
                <w:szCs w:val="24"/>
                <w:highlight w:val="yellow"/>
              </w:rPr>
            </w:pPr>
            <w:r>
              <w:rPr>
                <w:rFonts w:ascii="Trebuchet MS" w:eastAsia="Trebuchet MS" w:hAnsi="Trebuchet MS" w:cs="Trebuchet MS"/>
                <w:b/>
                <w:color w:val="000000"/>
                <w:sz w:val="24"/>
                <w:szCs w:val="24"/>
                <w:highlight w:val="yellow"/>
              </w:rPr>
              <w:t>Insert time</w:t>
            </w:r>
          </w:p>
        </w:tc>
      </w:tr>
      <w:tr w:rsidR="00393462" w14:paraId="3C2D0242" w14:textId="77777777">
        <w:trPr>
          <w:trHeight w:val="341"/>
        </w:trPr>
        <w:tc>
          <w:tcPr>
            <w:tcW w:w="664" w:type="dxa"/>
            <w:vAlign w:val="center"/>
          </w:tcPr>
          <w:p w14:paraId="00000147" w14:textId="77777777" w:rsidR="00393462" w:rsidRDefault="001D4FC6">
            <w:pPr>
              <w:widowControl w:val="0"/>
              <w:pBdr>
                <w:top w:val="nil"/>
                <w:left w:val="nil"/>
                <w:bottom w:val="nil"/>
                <w:right w:val="nil"/>
                <w:between w:val="nil"/>
              </w:pBdr>
              <w:spacing w:after="160" w:line="259" w:lineRule="auto"/>
              <w:ind w:left="936" w:hanging="936"/>
              <w:jc w:val="center"/>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6</w:t>
            </w:r>
          </w:p>
        </w:tc>
        <w:tc>
          <w:tcPr>
            <w:tcW w:w="3925" w:type="dxa"/>
            <w:vAlign w:val="center"/>
          </w:tcPr>
          <w:p w14:paraId="4D4C5DD3" w14:textId="77777777" w:rsidR="00393462" w:rsidRDefault="001D4FC6">
            <w:pPr>
              <w:widowControl w:val="0"/>
              <w:pBdr>
                <w:top w:val="nil"/>
                <w:left w:val="nil"/>
                <w:bottom w:val="nil"/>
                <w:right w:val="nil"/>
                <w:between w:val="nil"/>
              </w:pBdr>
              <w:spacing w:after="160" w:line="259" w:lineRule="auto"/>
              <w:ind w:left="90"/>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Public opening of bids</w:t>
            </w:r>
          </w:p>
          <w:p w14:paraId="00000148" w14:textId="159E97DF" w:rsidR="0033455F" w:rsidRDefault="0033455F">
            <w:pPr>
              <w:widowControl w:val="0"/>
              <w:pBdr>
                <w:top w:val="nil"/>
                <w:left w:val="nil"/>
                <w:bottom w:val="nil"/>
                <w:right w:val="nil"/>
                <w:between w:val="nil"/>
              </w:pBdr>
              <w:spacing w:after="160" w:line="259" w:lineRule="auto"/>
              <w:ind w:left="90"/>
              <w:rPr>
                <w:rFonts w:ascii="Trebuchet MS" w:eastAsia="Trebuchet MS" w:hAnsi="Trebuchet MS" w:cs="Trebuchet MS"/>
                <w:color w:val="000000"/>
                <w:sz w:val="24"/>
                <w:szCs w:val="24"/>
              </w:rPr>
            </w:pPr>
            <w:commentRangeStart w:id="13"/>
            <w:r>
              <w:rPr>
                <w:rFonts w:ascii="Trebuchet MS" w:eastAsia="Trebuchet MS" w:hAnsi="Trebuchet MS" w:cs="Trebuchet MS"/>
                <w:b/>
                <w:color w:val="000000"/>
                <w:sz w:val="24"/>
                <w:szCs w:val="24"/>
                <w:highlight w:val="yellow"/>
              </w:rPr>
              <w:t>Insert link</w:t>
            </w:r>
            <w:commentRangeEnd w:id="13"/>
            <w:r>
              <w:rPr>
                <w:rStyle w:val="CommentReference"/>
                <w:rFonts w:eastAsia="Times New Roman"/>
              </w:rPr>
              <w:commentReference w:id="13"/>
            </w:r>
          </w:p>
        </w:tc>
        <w:tc>
          <w:tcPr>
            <w:tcW w:w="2503" w:type="dxa"/>
            <w:vAlign w:val="center"/>
          </w:tcPr>
          <w:p w14:paraId="00000149" w14:textId="77777777" w:rsidR="00393462" w:rsidRDefault="001D4FC6">
            <w:pPr>
              <w:widowControl w:val="0"/>
              <w:pBdr>
                <w:top w:val="nil"/>
                <w:left w:val="nil"/>
                <w:bottom w:val="nil"/>
                <w:right w:val="nil"/>
                <w:between w:val="nil"/>
              </w:pBdr>
              <w:spacing w:after="160" w:line="259" w:lineRule="auto"/>
              <w:ind w:left="936" w:hanging="936"/>
              <w:jc w:val="center"/>
              <w:rPr>
                <w:rFonts w:ascii="Trebuchet MS" w:eastAsia="Trebuchet MS" w:hAnsi="Trebuchet MS" w:cs="Trebuchet MS"/>
                <w:color w:val="000000"/>
                <w:sz w:val="24"/>
                <w:szCs w:val="24"/>
                <w:highlight w:val="yellow"/>
              </w:rPr>
            </w:pPr>
            <w:r>
              <w:rPr>
                <w:rFonts w:ascii="Trebuchet MS" w:eastAsia="Trebuchet MS" w:hAnsi="Trebuchet MS" w:cs="Trebuchet MS"/>
                <w:b/>
                <w:color w:val="000000"/>
                <w:sz w:val="24"/>
                <w:szCs w:val="24"/>
                <w:highlight w:val="yellow"/>
              </w:rPr>
              <w:t>Insert date</w:t>
            </w:r>
          </w:p>
        </w:tc>
        <w:tc>
          <w:tcPr>
            <w:tcW w:w="1453" w:type="dxa"/>
            <w:vAlign w:val="center"/>
          </w:tcPr>
          <w:p w14:paraId="0000014A" w14:textId="77777777" w:rsidR="00393462" w:rsidRDefault="001D4FC6">
            <w:pPr>
              <w:widowControl w:val="0"/>
              <w:pBdr>
                <w:top w:val="nil"/>
                <w:left w:val="nil"/>
                <w:bottom w:val="nil"/>
                <w:right w:val="nil"/>
                <w:between w:val="nil"/>
              </w:pBdr>
              <w:spacing w:after="160" w:line="259" w:lineRule="auto"/>
              <w:ind w:left="936" w:hanging="936"/>
              <w:jc w:val="center"/>
              <w:rPr>
                <w:rFonts w:ascii="Trebuchet MS" w:eastAsia="Trebuchet MS" w:hAnsi="Trebuchet MS" w:cs="Trebuchet MS"/>
                <w:color w:val="000000"/>
                <w:sz w:val="24"/>
                <w:szCs w:val="24"/>
                <w:highlight w:val="yellow"/>
              </w:rPr>
            </w:pPr>
            <w:r>
              <w:rPr>
                <w:rFonts w:ascii="Trebuchet MS" w:eastAsia="Trebuchet MS" w:hAnsi="Trebuchet MS" w:cs="Trebuchet MS"/>
                <w:b/>
                <w:color w:val="000000"/>
                <w:sz w:val="24"/>
                <w:szCs w:val="24"/>
                <w:highlight w:val="yellow"/>
              </w:rPr>
              <w:t>Insert time</w:t>
            </w:r>
          </w:p>
        </w:tc>
      </w:tr>
      <w:tr w:rsidR="00393462" w14:paraId="25BC79B1" w14:textId="77777777">
        <w:tc>
          <w:tcPr>
            <w:tcW w:w="664" w:type="dxa"/>
            <w:vAlign w:val="center"/>
          </w:tcPr>
          <w:p w14:paraId="0000014B" w14:textId="77777777" w:rsidR="00393462" w:rsidRDefault="001D4FC6">
            <w:pPr>
              <w:widowControl w:val="0"/>
              <w:pBdr>
                <w:top w:val="nil"/>
                <w:left w:val="nil"/>
                <w:bottom w:val="nil"/>
                <w:right w:val="nil"/>
                <w:between w:val="nil"/>
              </w:pBdr>
              <w:spacing w:after="160" w:line="259" w:lineRule="auto"/>
              <w:ind w:left="936" w:hanging="936"/>
              <w:jc w:val="center"/>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7</w:t>
            </w:r>
          </w:p>
        </w:tc>
        <w:tc>
          <w:tcPr>
            <w:tcW w:w="3925" w:type="dxa"/>
            <w:vAlign w:val="center"/>
          </w:tcPr>
          <w:p w14:paraId="0000014C" w14:textId="77777777" w:rsidR="00393462" w:rsidRDefault="001D4FC6">
            <w:pPr>
              <w:widowControl w:val="0"/>
              <w:pBdr>
                <w:top w:val="nil"/>
                <w:left w:val="nil"/>
                <w:bottom w:val="nil"/>
                <w:right w:val="nil"/>
                <w:between w:val="nil"/>
              </w:pBdr>
              <w:spacing w:before="60" w:after="60" w:line="259" w:lineRule="auto"/>
              <w:ind w:left="90"/>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Notice of Intent to Award </w:t>
            </w:r>
            <w:r>
              <w:rPr>
                <w:rFonts w:ascii="Trebuchet MS" w:eastAsia="Trebuchet MS" w:hAnsi="Trebuchet MS" w:cs="Trebuchet MS"/>
                <w:color w:val="000000"/>
                <w:sz w:val="24"/>
                <w:szCs w:val="24"/>
              </w:rPr>
              <w:lastRenderedPageBreak/>
              <w:t>Published on Colorado VSS (Estimated)</w:t>
            </w:r>
          </w:p>
        </w:tc>
        <w:tc>
          <w:tcPr>
            <w:tcW w:w="2503" w:type="dxa"/>
            <w:vAlign w:val="center"/>
          </w:tcPr>
          <w:p w14:paraId="0000014D" w14:textId="77777777" w:rsidR="00393462" w:rsidRDefault="001D4FC6">
            <w:pPr>
              <w:widowControl w:val="0"/>
              <w:pBdr>
                <w:top w:val="nil"/>
                <w:left w:val="nil"/>
                <w:bottom w:val="nil"/>
                <w:right w:val="nil"/>
                <w:between w:val="nil"/>
              </w:pBdr>
              <w:spacing w:after="160" w:line="259" w:lineRule="auto"/>
              <w:ind w:left="936" w:hanging="936"/>
              <w:jc w:val="center"/>
              <w:rPr>
                <w:rFonts w:ascii="Trebuchet MS" w:eastAsia="Trebuchet MS" w:hAnsi="Trebuchet MS" w:cs="Trebuchet MS"/>
                <w:b/>
                <w:color w:val="000000"/>
                <w:sz w:val="24"/>
                <w:szCs w:val="24"/>
                <w:highlight w:val="yellow"/>
              </w:rPr>
            </w:pPr>
            <w:r>
              <w:rPr>
                <w:rFonts w:ascii="Trebuchet MS" w:eastAsia="Trebuchet MS" w:hAnsi="Trebuchet MS" w:cs="Trebuchet MS"/>
                <w:b/>
                <w:color w:val="000000"/>
                <w:sz w:val="24"/>
                <w:szCs w:val="24"/>
                <w:highlight w:val="yellow"/>
              </w:rPr>
              <w:lastRenderedPageBreak/>
              <w:t>Insert date</w:t>
            </w:r>
          </w:p>
        </w:tc>
        <w:tc>
          <w:tcPr>
            <w:tcW w:w="1453" w:type="dxa"/>
            <w:vAlign w:val="center"/>
          </w:tcPr>
          <w:p w14:paraId="0000014E" w14:textId="77777777" w:rsidR="00393462" w:rsidRDefault="001D4FC6">
            <w:pPr>
              <w:widowControl w:val="0"/>
              <w:pBdr>
                <w:top w:val="nil"/>
                <w:left w:val="nil"/>
                <w:bottom w:val="nil"/>
                <w:right w:val="nil"/>
                <w:between w:val="nil"/>
              </w:pBdr>
              <w:spacing w:after="160" w:line="259" w:lineRule="auto"/>
              <w:ind w:left="936" w:hanging="936"/>
              <w:jc w:val="center"/>
              <w:rPr>
                <w:rFonts w:ascii="Trebuchet MS" w:eastAsia="Trebuchet MS" w:hAnsi="Trebuchet MS" w:cs="Trebuchet MS"/>
                <w:b/>
                <w:color w:val="000000"/>
                <w:sz w:val="24"/>
                <w:szCs w:val="24"/>
                <w:highlight w:val="yellow"/>
              </w:rPr>
            </w:pPr>
            <w:r>
              <w:rPr>
                <w:rFonts w:ascii="Trebuchet MS" w:eastAsia="Trebuchet MS" w:hAnsi="Trebuchet MS" w:cs="Trebuchet MS"/>
                <w:b/>
                <w:color w:val="000000"/>
                <w:sz w:val="24"/>
                <w:szCs w:val="24"/>
                <w:highlight w:val="yellow"/>
              </w:rPr>
              <w:t>Insert time</w:t>
            </w:r>
          </w:p>
        </w:tc>
      </w:tr>
      <w:tr w:rsidR="00393462" w14:paraId="4A953B5D" w14:textId="77777777">
        <w:tc>
          <w:tcPr>
            <w:tcW w:w="664" w:type="dxa"/>
            <w:vAlign w:val="center"/>
          </w:tcPr>
          <w:p w14:paraId="0000014F" w14:textId="77777777" w:rsidR="00393462" w:rsidRDefault="001D4FC6">
            <w:pPr>
              <w:widowControl w:val="0"/>
              <w:pBdr>
                <w:top w:val="nil"/>
                <w:left w:val="nil"/>
                <w:bottom w:val="nil"/>
                <w:right w:val="nil"/>
                <w:between w:val="nil"/>
              </w:pBdr>
              <w:spacing w:after="160" w:line="259" w:lineRule="auto"/>
              <w:ind w:left="936" w:hanging="936"/>
              <w:jc w:val="center"/>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7</w:t>
            </w:r>
          </w:p>
        </w:tc>
        <w:tc>
          <w:tcPr>
            <w:tcW w:w="3925" w:type="dxa"/>
            <w:vAlign w:val="center"/>
          </w:tcPr>
          <w:p w14:paraId="00000150" w14:textId="6C31A3C8" w:rsidR="00393462" w:rsidRDefault="001D4FC6" w:rsidP="004C4297">
            <w:pPr>
              <w:widowControl w:val="0"/>
              <w:pBdr>
                <w:top w:val="nil"/>
                <w:left w:val="nil"/>
                <w:bottom w:val="nil"/>
                <w:right w:val="nil"/>
                <w:between w:val="nil"/>
              </w:pBdr>
              <w:spacing w:before="60" w:after="60" w:line="259" w:lineRule="auto"/>
              <w:ind w:left="90"/>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Contract</w:t>
            </w:r>
            <w:r w:rsidR="004C4297">
              <w:rPr>
                <w:rFonts w:ascii="Trebuchet MS" w:eastAsia="Trebuchet MS" w:hAnsi="Trebuchet MS" w:cs="Trebuchet MS"/>
                <w:color w:val="000000"/>
                <w:sz w:val="24"/>
                <w:szCs w:val="24"/>
              </w:rPr>
              <w:t>/Purchase Order</w:t>
            </w:r>
            <w:r>
              <w:rPr>
                <w:rFonts w:ascii="Trebuchet MS" w:eastAsia="Trebuchet MS" w:hAnsi="Trebuchet MS" w:cs="Trebuchet MS"/>
                <w:color w:val="000000"/>
                <w:sz w:val="24"/>
                <w:szCs w:val="24"/>
              </w:rPr>
              <w:t xml:space="preserve"> Execution (Desired)</w:t>
            </w:r>
          </w:p>
        </w:tc>
        <w:tc>
          <w:tcPr>
            <w:tcW w:w="2503" w:type="dxa"/>
            <w:vAlign w:val="center"/>
          </w:tcPr>
          <w:p w14:paraId="00000151" w14:textId="77777777" w:rsidR="00393462" w:rsidRDefault="001D4FC6">
            <w:pPr>
              <w:widowControl w:val="0"/>
              <w:pBdr>
                <w:top w:val="nil"/>
                <w:left w:val="nil"/>
                <w:bottom w:val="nil"/>
                <w:right w:val="nil"/>
                <w:between w:val="nil"/>
              </w:pBdr>
              <w:spacing w:after="160" w:line="259" w:lineRule="auto"/>
              <w:ind w:left="936" w:hanging="936"/>
              <w:jc w:val="center"/>
              <w:rPr>
                <w:rFonts w:ascii="Trebuchet MS" w:eastAsia="Trebuchet MS" w:hAnsi="Trebuchet MS" w:cs="Trebuchet MS"/>
                <w:color w:val="000000"/>
                <w:sz w:val="24"/>
                <w:szCs w:val="24"/>
                <w:highlight w:val="yellow"/>
              </w:rPr>
            </w:pPr>
            <w:r>
              <w:rPr>
                <w:rFonts w:ascii="Trebuchet MS" w:eastAsia="Trebuchet MS" w:hAnsi="Trebuchet MS" w:cs="Trebuchet MS"/>
                <w:b/>
                <w:color w:val="000000"/>
                <w:sz w:val="24"/>
                <w:szCs w:val="24"/>
                <w:highlight w:val="yellow"/>
              </w:rPr>
              <w:t>Insert date</w:t>
            </w:r>
          </w:p>
        </w:tc>
        <w:tc>
          <w:tcPr>
            <w:tcW w:w="1453" w:type="dxa"/>
            <w:vAlign w:val="center"/>
          </w:tcPr>
          <w:p w14:paraId="00000152" w14:textId="77777777" w:rsidR="00393462" w:rsidRDefault="001D4FC6">
            <w:pPr>
              <w:widowControl w:val="0"/>
              <w:pBdr>
                <w:top w:val="nil"/>
                <w:left w:val="nil"/>
                <w:bottom w:val="nil"/>
                <w:right w:val="nil"/>
                <w:between w:val="nil"/>
              </w:pBdr>
              <w:spacing w:after="160" w:line="259" w:lineRule="auto"/>
              <w:ind w:left="936" w:hanging="936"/>
              <w:jc w:val="center"/>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N/A</w:t>
            </w:r>
          </w:p>
        </w:tc>
      </w:tr>
    </w:tbl>
    <w:p w14:paraId="00000153" w14:textId="77777777" w:rsidR="00393462" w:rsidRDefault="00393462">
      <w:pPr>
        <w:widowControl w:val="0"/>
        <w:pBdr>
          <w:top w:val="nil"/>
          <w:left w:val="nil"/>
          <w:bottom w:val="nil"/>
          <w:right w:val="nil"/>
          <w:between w:val="nil"/>
        </w:pBdr>
        <w:spacing w:after="0"/>
        <w:ind w:left="1771" w:hanging="936"/>
        <w:rPr>
          <w:rFonts w:ascii="Trebuchet MS" w:eastAsia="Trebuchet MS" w:hAnsi="Trebuchet MS" w:cs="Trebuchet MS"/>
          <w:b/>
          <w:color w:val="000000"/>
          <w:sz w:val="24"/>
          <w:szCs w:val="24"/>
          <w:highlight w:val="green"/>
        </w:rPr>
      </w:pPr>
    </w:p>
    <w:p w14:paraId="00000154" w14:textId="77777777" w:rsidR="00393462" w:rsidRDefault="001D4FC6">
      <w:pPr>
        <w:numPr>
          <w:ilvl w:val="1"/>
          <w:numId w:val="1"/>
        </w:numPr>
        <w:pBdr>
          <w:top w:val="nil"/>
          <w:left w:val="nil"/>
          <w:bottom w:val="nil"/>
          <w:right w:val="nil"/>
          <w:between w:val="nil"/>
        </w:pBdr>
        <w:rPr>
          <w:rFonts w:ascii="Trebuchet MS" w:eastAsia="Trebuchet MS" w:hAnsi="Trebuchet MS" w:cs="Trebuchet MS"/>
          <w:b/>
          <w:color w:val="000000"/>
          <w:sz w:val="24"/>
          <w:szCs w:val="24"/>
        </w:rPr>
      </w:pPr>
      <w:bookmarkStart w:id="14" w:name="_heading=h.tyjcwt" w:colFirst="0" w:colLast="0"/>
      <w:bookmarkEnd w:id="14"/>
      <w:r>
        <w:rPr>
          <w:rFonts w:ascii="Trebuchet MS" w:eastAsia="Trebuchet MS" w:hAnsi="Trebuchet MS" w:cs="Trebuchet MS"/>
          <w:b/>
          <w:color w:val="000000"/>
          <w:sz w:val="24"/>
          <w:szCs w:val="24"/>
        </w:rPr>
        <w:t>SOLE POINT OF CONTACT</w:t>
      </w:r>
    </w:p>
    <w:p w14:paraId="00000155" w14:textId="77777777" w:rsidR="00393462" w:rsidRDefault="001D4FC6">
      <w:pPr>
        <w:numPr>
          <w:ilvl w:val="2"/>
          <w:numId w:val="1"/>
        </w:numPr>
        <w:pBdr>
          <w:top w:val="nil"/>
          <w:left w:val="nil"/>
          <w:bottom w:val="nil"/>
          <w:right w:val="nil"/>
          <w:between w:val="nil"/>
        </w:pBdr>
        <w:ind w:left="1440" w:hanging="720"/>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The Procurement Contact for this solicitation is:</w:t>
      </w:r>
    </w:p>
    <w:p w14:paraId="00000156" w14:textId="77777777" w:rsidR="00393462" w:rsidRDefault="001D4FC6">
      <w:pPr>
        <w:pBdr>
          <w:top w:val="nil"/>
          <w:left w:val="nil"/>
          <w:bottom w:val="nil"/>
          <w:right w:val="nil"/>
          <w:between w:val="nil"/>
        </w:pBdr>
        <w:spacing w:after="0"/>
        <w:ind w:left="936" w:hanging="35"/>
        <w:rPr>
          <w:rFonts w:ascii="Trebuchet MS" w:eastAsia="Trebuchet MS" w:hAnsi="Trebuchet MS" w:cs="Trebuchet MS"/>
          <w:color w:val="000000"/>
          <w:sz w:val="24"/>
          <w:szCs w:val="24"/>
          <w:highlight w:val="yellow"/>
        </w:rPr>
      </w:pPr>
      <w:r>
        <w:rPr>
          <w:rFonts w:ascii="Trebuchet MS" w:eastAsia="Trebuchet MS" w:hAnsi="Trebuchet MS" w:cs="Trebuchet MS"/>
          <w:color w:val="000000"/>
          <w:sz w:val="24"/>
          <w:szCs w:val="24"/>
          <w:highlight w:val="yellow"/>
        </w:rPr>
        <w:t>Insert your name</w:t>
      </w:r>
    </w:p>
    <w:p w14:paraId="00000157" w14:textId="77777777" w:rsidR="00393462" w:rsidRDefault="001D4FC6">
      <w:pPr>
        <w:pBdr>
          <w:top w:val="nil"/>
          <w:left w:val="nil"/>
          <w:bottom w:val="nil"/>
          <w:right w:val="nil"/>
          <w:between w:val="nil"/>
        </w:pBdr>
        <w:spacing w:after="0"/>
        <w:ind w:left="936" w:hanging="35"/>
        <w:rPr>
          <w:rFonts w:ascii="Trebuchet MS" w:eastAsia="Trebuchet MS" w:hAnsi="Trebuchet MS" w:cs="Trebuchet MS"/>
          <w:color w:val="000000"/>
          <w:sz w:val="24"/>
          <w:szCs w:val="24"/>
          <w:highlight w:val="yellow"/>
        </w:rPr>
      </w:pPr>
      <w:r>
        <w:rPr>
          <w:rFonts w:ascii="Trebuchet MS" w:eastAsia="Trebuchet MS" w:hAnsi="Trebuchet MS" w:cs="Trebuchet MS"/>
          <w:color w:val="000000"/>
          <w:sz w:val="24"/>
          <w:szCs w:val="24"/>
          <w:highlight w:val="yellow"/>
        </w:rPr>
        <w:t xml:space="preserve">Insert your title </w:t>
      </w:r>
    </w:p>
    <w:p w14:paraId="00000158" w14:textId="77777777" w:rsidR="00393462" w:rsidRDefault="001D4FC6">
      <w:pPr>
        <w:pBdr>
          <w:top w:val="nil"/>
          <w:left w:val="nil"/>
          <w:bottom w:val="nil"/>
          <w:right w:val="nil"/>
          <w:between w:val="nil"/>
        </w:pBdr>
        <w:spacing w:after="0"/>
        <w:ind w:left="936" w:hanging="35"/>
        <w:rPr>
          <w:rFonts w:ascii="Trebuchet MS" w:eastAsia="Trebuchet MS" w:hAnsi="Trebuchet MS" w:cs="Trebuchet MS"/>
          <w:color w:val="000000"/>
          <w:sz w:val="24"/>
          <w:szCs w:val="24"/>
          <w:highlight w:val="yellow"/>
        </w:rPr>
      </w:pPr>
      <w:r>
        <w:rPr>
          <w:rFonts w:ascii="Trebuchet MS" w:eastAsia="Trebuchet MS" w:hAnsi="Trebuchet MS" w:cs="Trebuchet MS"/>
          <w:color w:val="000000"/>
          <w:sz w:val="24"/>
          <w:szCs w:val="24"/>
          <w:highlight w:val="yellow"/>
        </w:rPr>
        <w:t>Email: Insert your email</w:t>
      </w:r>
    </w:p>
    <w:p w14:paraId="00000159" w14:textId="77777777" w:rsidR="00393462" w:rsidRDefault="001D4FC6">
      <w:pPr>
        <w:pBdr>
          <w:top w:val="nil"/>
          <w:left w:val="nil"/>
          <w:bottom w:val="nil"/>
          <w:right w:val="nil"/>
          <w:between w:val="nil"/>
        </w:pBdr>
        <w:spacing w:after="0"/>
        <w:ind w:left="936" w:hanging="35"/>
        <w:rPr>
          <w:rFonts w:ascii="Trebuchet MS" w:eastAsia="Trebuchet MS" w:hAnsi="Trebuchet MS" w:cs="Trebuchet MS"/>
          <w:color w:val="000000"/>
          <w:sz w:val="24"/>
          <w:szCs w:val="24"/>
          <w:highlight w:val="yellow"/>
        </w:rPr>
      </w:pPr>
      <w:r>
        <w:rPr>
          <w:rFonts w:ascii="Trebuchet MS" w:eastAsia="Trebuchet MS" w:hAnsi="Trebuchet MS" w:cs="Trebuchet MS"/>
          <w:color w:val="000000"/>
          <w:sz w:val="24"/>
          <w:szCs w:val="24"/>
          <w:highlight w:val="yellow"/>
        </w:rPr>
        <w:t>Phone: Insert your phone number</w:t>
      </w:r>
    </w:p>
    <w:p w14:paraId="0000015A" w14:textId="77777777" w:rsidR="00393462" w:rsidRDefault="00393462">
      <w:pPr>
        <w:pBdr>
          <w:top w:val="nil"/>
          <w:left w:val="nil"/>
          <w:bottom w:val="nil"/>
          <w:right w:val="nil"/>
          <w:between w:val="nil"/>
        </w:pBdr>
        <w:spacing w:after="0"/>
        <w:ind w:left="1440" w:hanging="1800"/>
        <w:rPr>
          <w:rFonts w:ascii="Trebuchet MS" w:eastAsia="Trebuchet MS" w:hAnsi="Trebuchet MS" w:cs="Trebuchet MS"/>
          <w:color w:val="000000"/>
          <w:sz w:val="24"/>
          <w:szCs w:val="24"/>
        </w:rPr>
      </w:pPr>
    </w:p>
    <w:p w14:paraId="0000015B" w14:textId="77777777" w:rsidR="00393462" w:rsidRDefault="001D4FC6">
      <w:pPr>
        <w:numPr>
          <w:ilvl w:val="2"/>
          <w:numId w:val="1"/>
        </w:numPr>
        <w:pBdr>
          <w:top w:val="nil"/>
          <w:left w:val="nil"/>
          <w:bottom w:val="nil"/>
          <w:right w:val="nil"/>
          <w:between w:val="nil"/>
        </w:pBdr>
        <w:ind w:left="1440" w:hanging="756"/>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Because phone lines may not be consistently monitored, email is the preferred method of communication. The individual listed above is the sole point of contact for this solicitation. Initiating contact with anyone other than this individual may result in Offeror disqualification.</w:t>
      </w:r>
    </w:p>
    <w:bookmarkStart w:id="15" w:name="_heading=h.3dy6vkm" w:colFirst="0" w:colLast="0"/>
    <w:bookmarkEnd w:id="15"/>
    <w:p w14:paraId="0000015C" w14:textId="77777777" w:rsidR="00393462" w:rsidRDefault="00C64EA0">
      <w:pPr>
        <w:numPr>
          <w:ilvl w:val="1"/>
          <w:numId w:val="1"/>
        </w:numPr>
        <w:pBdr>
          <w:top w:val="nil"/>
          <w:left w:val="nil"/>
          <w:bottom w:val="nil"/>
          <w:right w:val="nil"/>
          <w:between w:val="nil"/>
        </w:pBdr>
        <w:rPr>
          <w:rFonts w:ascii="Trebuchet MS" w:eastAsia="Trebuchet MS" w:hAnsi="Trebuchet MS" w:cs="Trebuchet MS"/>
          <w:b/>
          <w:color w:val="000000"/>
          <w:sz w:val="24"/>
          <w:szCs w:val="24"/>
        </w:rPr>
      </w:pPr>
      <w:sdt>
        <w:sdtPr>
          <w:tag w:val="goog_rdk_6"/>
          <w:id w:val="-1272618918"/>
        </w:sdtPr>
        <w:sdtEndPr/>
        <w:sdtContent>
          <w:commentRangeStart w:id="16"/>
        </w:sdtContent>
      </w:sdt>
      <w:r w:rsidR="001D4FC6">
        <w:rPr>
          <w:rFonts w:ascii="Trebuchet MS" w:eastAsia="Trebuchet MS" w:hAnsi="Trebuchet MS" w:cs="Trebuchet MS"/>
          <w:b/>
          <w:color w:val="000000"/>
          <w:sz w:val="24"/>
          <w:szCs w:val="24"/>
        </w:rPr>
        <w:t xml:space="preserve">PRE-BID MEETING - VIRTUAL </w:t>
      </w:r>
      <w:commentRangeEnd w:id="16"/>
      <w:r w:rsidR="001D4FC6">
        <w:commentReference w:id="16"/>
      </w:r>
    </w:p>
    <w:p w14:paraId="0000015D" w14:textId="6CA4212E" w:rsidR="00393462" w:rsidRDefault="001D4FC6">
      <w:pPr>
        <w:numPr>
          <w:ilvl w:val="2"/>
          <w:numId w:val="1"/>
        </w:numPr>
        <w:pBdr>
          <w:top w:val="nil"/>
          <w:left w:val="nil"/>
          <w:bottom w:val="nil"/>
          <w:right w:val="nil"/>
          <w:between w:val="nil"/>
        </w:pBdr>
        <w:ind w:left="1440" w:hanging="756"/>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The State will hold a pre-bid meeting</w:t>
      </w:r>
      <w:r w:rsidR="005C1E6A">
        <w:rPr>
          <w:rFonts w:ascii="Trebuchet MS" w:eastAsia="Trebuchet MS" w:hAnsi="Trebuchet MS" w:cs="Trebuchet MS"/>
          <w:color w:val="000000"/>
          <w:sz w:val="24"/>
          <w:szCs w:val="24"/>
        </w:rPr>
        <w:t xml:space="preserve">. </w:t>
      </w:r>
      <w:r>
        <w:rPr>
          <w:rFonts w:ascii="Trebuchet MS" w:eastAsia="Trebuchet MS" w:hAnsi="Trebuchet MS" w:cs="Trebuchet MS"/>
          <w:color w:val="000000"/>
          <w:sz w:val="24"/>
          <w:szCs w:val="24"/>
        </w:rPr>
        <w:t xml:space="preserve"> as indicated in the Schedule of Activities. This meeting will be held virtually</w:t>
      </w:r>
      <w:r w:rsidR="00DC0316">
        <w:rPr>
          <w:rFonts w:ascii="Trebuchet MS" w:eastAsia="Trebuchet MS" w:hAnsi="Trebuchet MS" w:cs="Trebuchet MS"/>
          <w:color w:val="000000"/>
          <w:sz w:val="24"/>
          <w:szCs w:val="24"/>
        </w:rPr>
        <w:t xml:space="preserve"> at the date, </w:t>
      </w:r>
      <w:r w:rsidR="005C1E6A">
        <w:rPr>
          <w:rFonts w:ascii="Trebuchet MS" w:eastAsia="Trebuchet MS" w:hAnsi="Trebuchet MS" w:cs="Trebuchet MS"/>
          <w:color w:val="000000"/>
          <w:sz w:val="24"/>
          <w:szCs w:val="24"/>
        </w:rPr>
        <w:t>time</w:t>
      </w:r>
      <w:r w:rsidR="00DC0316">
        <w:rPr>
          <w:rFonts w:ascii="Trebuchet MS" w:eastAsia="Trebuchet MS" w:hAnsi="Trebuchet MS" w:cs="Trebuchet MS"/>
          <w:color w:val="000000"/>
          <w:sz w:val="24"/>
          <w:szCs w:val="24"/>
        </w:rPr>
        <w:t xml:space="preserve"> and location as indicated in the Schedule of Activities.</w:t>
      </w:r>
      <w:r w:rsidR="005C1E6A">
        <w:rPr>
          <w:rFonts w:ascii="Trebuchet MS" w:eastAsia="Trebuchet MS" w:hAnsi="Trebuchet MS" w:cs="Trebuchet MS"/>
          <w:color w:val="000000"/>
          <w:sz w:val="24"/>
          <w:szCs w:val="24"/>
        </w:rPr>
        <w:t xml:space="preserve"> </w:t>
      </w:r>
    </w:p>
    <w:p w14:paraId="0000015E" w14:textId="0FCA92BA" w:rsidR="00393462" w:rsidRDefault="001D4FC6">
      <w:pPr>
        <w:numPr>
          <w:ilvl w:val="2"/>
          <w:numId w:val="1"/>
        </w:numPr>
        <w:pBdr>
          <w:top w:val="nil"/>
          <w:left w:val="nil"/>
          <w:bottom w:val="nil"/>
          <w:right w:val="nil"/>
          <w:between w:val="nil"/>
        </w:pBdr>
        <w:ind w:left="1440" w:hanging="720"/>
        <w:rPr>
          <w:rFonts w:ascii="Trebuchet MS" w:eastAsia="Trebuchet MS" w:hAnsi="Trebuchet MS" w:cs="Trebuchet MS"/>
          <w:color w:val="000000"/>
          <w:sz w:val="24"/>
          <w:szCs w:val="24"/>
        </w:rPr>
      </w:pPr>
      <w:commentRangeStart w:id="17"/>
      <w:r w:rsidRPr="005C1E6A">
        <w:rPr>
          <w:rFonts w:ascii="Trebuchet MS" w:eastAsia="Trebuchet MS" w:hAnsi="Trebuchet MS" w:cs="Trebuchet MS"/>
          <w:color w:val="000000"/>
          <w:sz w:val="24"/>
          <w:szCs w:val="24"/>
          <w:highlight w:val="yellow"/>
        </w:rPr>
        <w:t>Insert additional information as needed</w:t>
      </w:r>
      <w:commentRangeEnd w:id="17"/>
      <w:r w:rsidR="005C1E6A">
        <w:rPr>
          <w:rStyle w:val="CommentReference"/>
          <w:rFonts w:eastAsia="Times New Roman"/>
        </w:rPr>
        <w:commentReference w:id="17"/>
      </w:r>
    </w:p>
    <w:p w14:paraId="0000015F" w14:textId="77777777" w:rsidR="00393462" w:rsidRDefault="001D4FC6">
      <w:pPr>
        <w:numPr>
          <w:ilvl w:val="1"/>
          <w:numId w:val="1"/>
        </w:numPr>
        <w:pBdr>
          <w:top w:val="nil"/>
          <w:left w:val="nil"/>
          <w:bottom w:val="nil"/>
          <w:right w:val="nil"/>
          <w:between w:val="nil"/>
        </w:pBdr>
        <w:rPr>
          <w:rFonts w:ascii="Trebuchet MS" w:eastAsia="Trebuchet MS" w:hAnsi="Trebuchet MS" w:cs="Trebuchet MS"/>
          <w:b/>
          <w:color w:val="000000"/>
          <w:sz w:val="24"/>
          <w:szCs w:val="24"/>
        </w:rPr>
      </w:pPr>
      <w:bookmarkStart w:id="18" w:name="_heading=h.1t3h5sf" w:colFirst="0" w:colLast="0"/>
      <w:bookmarkEnd w:id="18"/>
      <w:r>
        <w:rPr>
          <w:rFonts w:ascii="Trebuchet MS" w:eastAsia="Trebuchet MS" w:hAnsi="Trebuchet MS" w:cs="Trebuchet MS"/>
          <w:b/>
          <w:color w:val="000000"/>
          <w:sz w:val="24"/>
          <w:szCs w:val="24"/>
        </w:rPr>
        <w:t>OFFEROR INQUIRIES</w:t>
      </w:r>
    </w:p>
    <w:p w14:paraId="00000160" w14:textId="33080399" w:rsidR="00393462" w:rsidRDefault="001D4FC6">
      <w:pPr>
        <w:numPr>
          <w:ilvl w:val="2"/>
          <w:numId w:val="1"/>
        </w:numPr>
        <w:pBdr>
          <w:top w:val="nil"/>
          <w:left w:val="nil"/>
          <w:bottom w:val="nil"/>
          <w:right w:val="nil"/>
          <w:between w:val="nil"/>
        </w:pBdr>
        <w:ind w:left="1440" w:hanging="756"/>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Offerors may submit written inquiries via email concerning this solicitation to obtain clarifications. The State</w:t>
      </w:r>
      <w:r w:rsidR="004C4297">
        <w:rPr>
          <w:rFonts w:ascii="Trebuchet MS" w:eastAsia="Trebuchet MS" w:hAnsi="Trebuchet MS" w:cs="Trebuchet MS"/>
          <w:color w:val="000000"/>
          <w:sz w:val="24"/>
          <w:szCs w:val="24"/>
        </w:rPr>
        <w:t>, in its sole discretion</w:t>
      </w:r>
      <w:r>
        <w:rPr>
          <w:rFonts w:ascii="Trebuchet MS" w:eastAsia="Trebuchet MS" w:hAnsi="Trebuchet MS" w:cs="Trebuchet MS"/>
          <w:color w:val="000000"/>
          <w:sz w:val="24"/>
          <w:szCs w:val="24"/>
        </w:rPr>
        <w:t xml:space="preserve"> may not accept inquiries</w:t>
      </w:r>
      <w:r w:rsidR="004C4297">
        <w:rPr>
          <w:rFonts w:ascii="Trebuchet MS" w:eastAsia="Trebuchet MS" w:hAnsi="Trebuchet MS" w:cs="Trebuchet MS"/>
          <w:color w:val="000000"/>
          <w:sz w:val="24"/>
          <w:szCs w:val="24"/>
        </w:rPr>
        <w:t xml:space="preserve"> received</w:t>
      </w:r>
      <w:r>
        <w:rPr>
          <w:rFonts w:ascii="Trebuchet MS" w:eastAsia="Trebuchet MS" w:hAnsi="Trebuchet MS" w:cs="Trebuchet MS"/>
          <w:color w:val="000000"/>
          <w:sz w:val="24"/>
          <w:szCs w:val="24"/>
        </w:rPr>
        <w:t xml:space="preserve"> after the date and time indicated in the Schedule of Activities. Send all inquiries to the Procurement Contact identified in </w:t>
      </w:r>
      <w:r>
        <w:rPr>
          <w:rFonts w:ascii="Trebuchet MS" w:eastAsia="Trebuchet MS" w:hAnsi="Trebuchet MS" w:cs="Trebuchet MS"/>
          <w:b/>
          <w:color w:val="000000"/>
          <w:sz w:val="24"/>
          <w:szCs w:val="24"/>
        </w:rPr>
        <w:t>Section 1.4</w:t>
      </w:r>
      <w:r>
        <w:rPr>
          <w:rFonts w:ascii="Trebuchet MS" w:eastAsia="Trebuchet MS" w:hAnsi="Trebuchet MS" w:cs="Trebuchet MS"/>
          <w:color w:val="000000"/>
          <w:sz w:val="24"/>
          <w:szCs w:val="24"/>
        </w:rPr>
        <w:t xml:space="preserve">. Inquiries must be clearly marked with the </w:t>
      </w:r>
      <w:r w:rsidR="0033455F">
        <w:rPr>
          <w:rFonts w:ascii="Trebuchet MS" w:eastAsia="Trebuchet MS" w:hAnsi="Trebuchet MS" w:cs="Trebuchet MS"/>
          <w:color w:val="000000"/>
          <w:sz w:val="24"/>
          <w:szCs w:val="24"/>
        </w:rPr>
        <w:t>IFB</w:t>
      </w:r>
      <w:r>
        <w:rPr>
          <w:rFonts w:ascii="Trebuchet MS" w:eastAsia="Trebuchet MS" w:hAnsi="Trebuchet MS" w:cs="Trebuchet MS"/>
          <w:color w:val="000000"/>
          <w:sz w:val="24"/>
          <w:szCs w:val="24"/>
        </w:rPr>
        <w:t xml:space="preserve"> number and title. Where appropriate, inquiries should include references to any relevant Section/paragraph of the solicitation.</w:t>
      </w:r>
    </w:p>
    <w:p w14:paraId="00000161" w14:textId="07AFD382" w:rsidR="00393462" w:rsidRDefault="001D4FC6">
      <w:pPr>
        <w:numPr>
          <w:ilvl w:val="2"/>
          <w:numId w:val="1"/>
        </w:numPr>
        <w:pBdr>
          <w:top w:val="nil"/>
          <w:left w:val="nil"/>
          <w:bottom w:val="nil"/>
          <w:right w:val="nil"/>
          <w:between w:val="nil"/>
        </w:pBdr>
        <w:ind w:left="1440" w:hanging="756"/>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Responses to Offeror’s inquiries will be published</w:t>
      </w:r>
      <w:r w:rsidR="004C4297">
        <w:rPr>
          <w:rFonts w:ascii="Trebuchet MS" w:eastAsia="Trebuchet MS" w:hAnsi="Trebuchet MS" w:cs="Trebuchet MS"/>
          <w:color w:val="000000"/>
          <w:sz w:val="24"/>
          <w:szCs w:val="24"/>
        </w:rPr>
        <w:t xml:space="preserve"> on Colorado VSS</w:t>
      </w:r>
      <w:r>
        <w:rPr>
          <w:rFonts w:ascii="Trebuchet MS" w:eastAsia="Trebuchet MS" w:hAnsi="Trebuchet MS" w:cs="Trebuchet MS"/>
          <w:color w:val="000000"/>
          <w:sz w:val="24"/>
          <w:szCs w:val="24"/>
        </w:rPr>
        <w:t xml:space="preserve"> collectively, as a modification</w:t>
      </w:r>
      <w:r w:rsidR="004C4297">
        <w:rPr>
          <w:rFonts w:ascii="Trebuchet MS" w:eastAsia="Trebuchet MS" w:hAnsi="Trebuchet MS" w:cs="Trebuchet MS"/>
          <w:color w:val="000000"/>
          <w:sz w:val="24"/>
          <w:szCs w:val="24"/>
        </w:rPr>
        <w:t xml:space="preserve"> to the solicitation.</w:t>
      </w:r>
      <w:r>
        <w:rPr>
          <w:rFonts w:ascii="Trebuchet MS" w:eastAsia="Trebuchet MS" w:hAnsi="Trebuchet MS" w:cs="Trebuchet MS"/>
          <w:color w:val="000000"/>
          <w:sz w:val="24"/>
          <w:szCs w:val="24"/>
        </w:rPr>
        <w:t xml:space="preserve"> Offerors shall not rely on any verbal statements that alter any specification or other term or condition of the solicitation. Such changes are valid only if provided in writing by the Procurement Contact.</w:t>
      </w:r>
    </w:p>
    <w:p w14:paraId="00000162" w14:textId="77777777" w:rsidR="00393462" w:rsidRDefault="001D4FC6">
      <w:pPr>
        <w:numPr>
          <w:ilvl w:val="0"/>
          <w:numId w:val="1"/>
        </w:numPr>
        <w:pBdr>
          <w:top w:val="nil"/>
          <w:left w:val="nil"/>
          <w:bottom w:val="nil"/>
          <w:right w:val="nil"/>
          <w:between w:val="nil"/>
        </w:pBdr>
        <w:rPr>
          <w:rFonts w:ascii="Trebuchet MS" w:eastAsia="Trebuchet MS" w:hAnsi="Trebuchet MS" w:cs="Trebuchet MS"/>
          <w:b/>
          <w:color w:val="000000"/>
          <w:sz w:val="24"/>
          <w:szCs w:val="24"/>
        </w:rPr>
      </w:pPr>
      <w:bookmarkStart w:id="19" w:name="_heading=h.4d34og8" w:colFirst="0" w:colLast="0"/>
      <w:bookmarkEnd w:id="19"/>
      <w:r>
        <w:rPr>
          <w:rFonts w:ascii="Trebuchet MS" w:eastAsia="Trebuchet MS" w:hAnsi="Trebuchet MS" w:cs="Trebuchet MS"/>
          <w:b/>
          <w:color w:val="000000"/>
          <w:sz w:val="24"/>
          <w:szCs w:val="24"/>
        </w:rPr>
        <w:t>SCOPE OF WORK/SPECIFICATIONS AND REQUIREMENTS</w:t>
      </w:r>
    </w:p>
    <w:p w14:paraId="00000163" w14:textId="77777777" w:rsidR="00393462" w:rsidRDefault="001D4FC6">
      <w:pPr>
        <w:numPr>
          <w:ilvl w:val="1"/>
          <w:numId w:val="1"/>
        </w:numPr>
        <w:pBdr>
          <w:top w:val="nil"/>
          <w:left w:val="nil"/>
          <w:bottom w:val="nil"/>
          <w:right w:val="nil"/>
          <w:between w:val="nil"/>
        </w:pBdr>
        <w:rPr>
          <w:rFonts w:ascii="Trebuchet MS" w:eastAsia="Trebuchet MS" w:hAnsi="Trebuchet MS" w:cs="Trebuchet MS"/>
          <w:color w:val="000000"/>
          <w:sz w:val="24"/>
          <w:szCs w:val="24"/>
        </w:rPr>
      </w:pPr>
      <w:bookmarkStart w:id="20" w:name="_heading=h.2s8eyo1" w:colFirst="0" w:colLast="0"/>
      <w:bookmarkEnd w:id="20"/>
      <w:r>
        <w:rPr>
          <w:rFonts w:ascii="Trebuchet MS" w:eastAsia="Trebuchet MS" w:hAnsi="Trebuchet MS" w:cs="Trebuchet MS"/>
          <w:b/>
          <w:color w:val="000000"/>
          <w:sz w:val="24"/>
          <w:szCs w:val="24"/>
        </w:rPr>
        <w:t>ACCESSIBILITY REQUIREMENT</w:t>
      </w:r>
      <w:r>
        <w:rPr>
          <w:rFonts w:ascii="Trebuchet MS" w:eastAsia="Trebuchet MS" w:hAnsi="Trebuchet MS" w:cs="Trebuchet MS"/>
          <w:color w:val="000000"/>
          <w:sz w:val="24"/>
          <w:szCs w:val="24"/>
        </w:rPr>
        <w:t>S</w:t>
      </w:r>
    </w:p>
    <w:p w14:paraId="00000164" w14:textId="323D13B1" w:rsidR="00393462" w:rsidRDefault="001D4FC6">
      <w:pPr>
        <w:numPr>
          <w:ilvl w:val="2"/>
          <w:numId w:val="1"/>
        </w:numPr>
        <w:pBdr>
          <w:top w:val="nil"/>
          <w:left w:val="nil"/>
          <w:bottom w:val="nil"/>
          <w:right w:val="nil"/>
          <w:between w:val="nil"/>
        </w:pBdr>
        <w:ind w:left="1440" w:hanging="756"/>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lastRenderedPageBreak/>
        <w:t>All work performed as a result of this solicitation must comply with all applicable provisions of §§24-85-101, C.R.S.,</w:t>
      </w:r>
      <w:r w:rsidR="004C4297">
        <w:rPr>
          <w:rFonts w:ascii="Trebuchet MS" w:eastAsia="Trebuchet MS" w:hAnsi="Trebuchet MS" w:cs="Trebuchet MS"/>
          <w:color w:val="000000"/>
          <w:sz w:val="24"/>
          <w:szCs w:val="24"/>
        </w:rPr>
        <w:t xml:space="preserve"> </w:t>
      </w:r>
      <w:r w:rsidR="004C4297" w:rsidRPr="004C4297">
        <w:rPr>
          <w:rFonts w:ascii="Trebuchet MS" w:eastAsia="Trebuchet MS" w:hAnsi="Trebuchet MS" w:cs="Trebuchet MS"/>
          <w:color w:val="000000"/>
          <w:sz w:val="24"/>
          <w:szCs w:val="24"/>
        </w:rPr>
        <w:t>et seq</w:t>
      </w:r>
      <w:r w:rsidR="004C4297">
        <w:rPr>
          <w:rFonts w:ascii="Trebuchet MS" w:eastAsia="Trebuchet MS" w:hAnsi="Trebuchet MS" w:cs="Trebuchet MS"/>
          <w:i/>
          <w:color w:val="000000"/>
          <w:sz w:val="24"/>
          <w:szCs w:val="24"/>
        </w:rPr>
        <w:t>.</w:t>
      </w:r>
      <w:r w:rsidR="004C4297">
        <w:rPr>
          <w:rFonts w:ascii="Trebuchet MS" w:eastAsia="Trebuchet MS" w:hAnsi="Trebuchet MS" w:cs="Trebuchet MS"/>
          <w:color w:val="000000"/>
          <w:sz w:val="24"/>
          <w:szCs w:val="24"/>
        </w:rPr>
        <w:t xml:space="preserve">, </w:t>
      </w:r>
      <w:r>
        <w:rPr>
          <w:rFonts w:ascii="Trebuchet MS" w:eastAsia="Trebuchet MS" w:hAnsi="Trebuchet MS" w:cs="Trebuchet MS"/>
          <w:color w:val="000000"/>
          <w:sz w:val="24"/>
          <w:szCs w:val="24"/>
        </w:rPr>
        <w:t xml:space="preserve"> and the</w:t>
      </w:r>
      <w:r>
        <w:rPr>
          <w:rFonts w:ascii="Trebuchet MS" w:eastAsia="Trebuchet MS" w:hAnsi="Trebuchet MS" w:cs="Trebuchet MS"/>
          <w:i/>
          <w:color w:val="000000"/>
          <w:sz w:val="24"/>
          <w:szCs w:val="24"/>
        </w:rPr>
        <w:t xml:space="preserve"> Accessibility Standards for Individuals with a Disability, </w:t>
      </w:r>
      <w:r>
        <w:rPr>
          <w:rFonts w:ascii="Trebuchet MS" w:eastAsia="Trebuchet MS" w:hAnsi="Trebuchet MS" w:cs="Trebuchet MS"/>
          <w:color w:val="000000"/>
          <w:sz w:val="24"/>
          <w:szCs w:val="24"/>
        </w:rPr>
        <w:t>as established by the Office Of Information Technology pursuant to Section §24-85-103 (2.5), C.R.S. and 3) all State of Colorado technology standards related to technology accessibility and with Level AA of the most current version of the Web Content Accessibility Guidelines (WCAG), incorporated in the State of Colorado technology standards.</w:t>
      </w:r>
    </w:p>
    <w:p w14:paraId="00000165" w14:textId="77777777" w:rsidR="00393462" w:rsidRDefault="00C64EA0">
      <w:pPr>
        <w:numPr>
          <w:ilvl w:val="2"/>
          <w:numId w:val="1"/>
        </w:numPr>
        <w:pBdr>
          <w:top w:val="nil"/>
          <w:left w:val="nil"/>
          <w:bottom w:val="nil"/>
          <w:right w:val="nil"/>
          <w:between w:val="nil"/>
        </w:pBdr>
        <w:ind w:left="1440" w:hanging="756"/>
        <w:rPr>
          <w:rFonts w:ascii="Trebuchet MS" w:eastAsia="Trebuchet MS" w:hAnsi="Trebuchet MS" w:cs="Trebuchet MS"/>
          <w:color w:val="000000"/>
          <w:sz w:val="24"/>
          <w:szCs w:val="24"/>
        </w:rPr>
      </w:pPr>
      <w:sdt>
        <w:sdtPr>
          <w:tag w:val="goog_rdk_7"/>
          <w:id w:val="-1883399584"/>
        </w:sdtPr>
        <w:sdtEndPr/>
        <w:sdtContent>
          <w:commentRangeStart w:id="21"/>
        </w:sdtContent>
      </w:sdt>
      <w:r w:rsidR="001D4FC6">
        <w:rPr>
          <w:rFonts w:ascii="Trebuchet MS" w:eastAsia="Trebuchet MS" w:hAnsi="Trebuchet MS" w:cs="Trebuchet MS"/>
          <w:color w:val="000000"/>
          <w:sz w:val="24"/>
          <w:szCs w:val="24"/>
        </w:rPr>
        <w:t xml:space="preserve">Insert additional information </w:t>
      </w:r>
      <w:commentRangeEnd w:id="21"/>
      <w:r w:rsidR="001D4FC6">
        <w:commentReference w:id="21"/>
      </w:r>
    </w:p>
    <w:p w14:paraId="00000166" w14:textId="77777777" w:rsidR="00393462" w:rsidRDefault="001D4FC6">
      <w:pPr>
        <w:numPr>
          <w:ilvl w:val="1"/>
          <w:numId w:val="1"/>
        </w:numPr>
        <w:pBdr>
          <w:top w:val="nil"/>
          <w:left w:val="nil"/>
          <w:bottom w:val="nil"/>
          <w:right w:val="nil"/>
          <w:between w:val="nil"/>
        </w:pBdr>
        <w:rPr>
          <w:rFonts w:ascii="Trebuchet MS" w:eastAsia="Trebuchet MS" w:hAnsi="Trebuchet MS" w:cs="Trebuchet MS"/>
          <w:b/>
          <w:color w:val="000000"/>
          <w:sz w:val="24"/>
          <w:szCs w:val="24"/>
        </w:rPr>
      </w:pPr>
      <w:bookmarkStart w:id="22" w:name="_heading=h.17dp8vu" w:colFirst="0" w:colLast="0"/>
      <w:bookmarkEnd w:id="22"/>
      <w:r>
        <w:rPr>
          <w:rFonts w:ascii="Trebuchet MS" w:eastAsia="Trebuchet MS" w:hAnsi="Trebuchet MS" w:cs="Trebuchet MS"/>
          <w:b/>
          <w:color w:val="000000"/>
          <w:sz w:val="24"/>
          <w:szCs w:val="24"/>
        </w:rPr>
        <w:t>INSURANCE REQUIREMENTS</w:t>
      </w:r>
    </w:p>
    <w:p w14:paraId="00000167" w14:textId="742ECDF2" w:rsidR="00393462" w:rsidRDefault="001D4FC6">
      <w:pPr>
        <w:pBdr>
          <w:top w:val="nil"/>
          <w:left w:val="nil"/>
          <w:bottom w:val="nil"/>
          <w:right w:val="nil"/>
          <w:between w:val="nil"/>
        </w:pBdr>
        <w:ind w:left="720"/>
        <w:rPr>
          <w:rFonts w:ascii="Trebuchet MS" w:eastAsia="Trebuchet MS" w:hAnsi="Trebuchet MS" w:cs="Trebuchet MS"/>
          <w:b/>
          <w:color w:val="000000"/>
          <w:sz w:val="24"/>
          <w:szCs w:val="24"/>
        </w:rPr>
      </w:pPr>
      <w:r>
        <w:rPr>
          <w:rFonts w:ascii="Trebuchet MS" w:eastAsia="Trebuchet MS" w:hAnsi="Trebuchet MS" w:cs="Trebuchet MS"/>
          <w:color w:val="000000"/>
          <w:sz w:val="24"/>
          <w:szCs w:val="24"/>
        </w:rPr>
        <w:t xml:space="preserve">The awarded </w:t>
      </w:r>
      <w:r w:rsidR="004C4297">
        <w:rPr>
          <w:rFonts w:ascii="Trebuchet MS" w:eastAsia="Trebuchet MS" w:hAnsi="Trebuchet MS" w:cs="Trebuchet MS"/>
          <w:color w:val="000000"/>
          <w:sz w:val="24"/>
          <w:szCs w:val="24"/>
        </w:rPr>
        <w:t>Offeror</w:t>
      </w:r>
      <w:r>
        <w:rPr>
          <w:rFonts w:ascii="Trebuchet MS" w:eastAsia="Trebuchet MS" w:hAnsi="Trebuchet MS" w:cs="Trebuchet MS"/>
          <w:color w:val="000000"/>
          <w:sz w:val="24"/>
          <w:szCs w:val="24"/>
        </w:rPr>
        <w:t xml:space="preserve"> will be required to submit a certificate(s) of insurance </w:t>
      </w:r>
      <w:r w:rsidR="004C4297">
        <w:rPr>
          <w:rFonts w:ascii="Trebuchet MS" w:eastAsia="Trebuchet MS" w:hAnsi="Trebuchet MS" w:cs="Trebuchet MS"/>
          <w:color w:val="000000"/>
          <w:sz w:val="24"/>
          <w:szCs w:val="24"/>
        </w:rPr>
        <w:t>evidencing</w:t>
      </w:r>
      <w:r>
        <w:rPr>
          <w:rFonts w:ascii="Trebuchet MS" w:eastAsia="Trebuchet MS" w:hAnsi="Trebuchet MS" w:cs="Trebuchet MS"/>
          <w:color w:val="000000"/>
          <w:sz w:val="24"/>
          <w:szCs w:val="24"/>
        </w:rPr>
        <w:t xml:space="preserve"> insurance coverage for the </w:t>
      </w:r>
      <w:sdt>
        <w:sdtPr>
          <w:tag w:val="goog_rdk_8"/>
          <w:id w:val="214637813"/>
        </w:sdtPr>
        <w:sdtEndPr/>
        <w:sdtContent>
          <w:commentRangeStart w:id="23"/>
        </w:sdtContent>
      </w:sdt>
      <w:r>
        <w:rPr>
          <w:rFonts w:ascii="Trebuchet MS" w:eastAsia="Trebuchet MS" w:hAnsi="Trebuchet MS" w:cs="Trebuchet MS"/>
          <w:color w:val="000000"/>
          <w:sz w:val="24"/>
          <w:szCs w:val="24"/>
        </w:rPr>
        <w:t xml:space="preserve">types and amounts </w:t>
      </w:r>
      <w:commentRangeEnd w:id="23"/>
      <w:r>
        <w:commentReference w:id="23"/>
      </w:r>
      <w:r>
        <w:rPr>
          <w:rFonts w:ascii="Trebuchet MS" w:eastAsia="Trebuchet MS" w:hAnsi="Trebuchet MS" w:cs="Trebuchet MS"/>
          <w:color w:val="000000"/>
          <w:sz w:val="24"/>
          <w:szCs w:val="24"/>
        </w:rPr>
        <w:t xml:space="preserve">of insurance as </w:t>
      </w:r>
      <w:r w:rsidR="004C4297">
        <w:rPr>
          <w:rFonts w:ascii="Trebuchet MS" w:eastAsia="Trebuchet MS" w:hAnsi="Trebuchet MS" w:cs="Trebuchet MS"/>
          <w:color w:val="000000"/>
          <w:sz w:val="24"/>
          <w:szCs w:val="24"/>
        </w:rPr>
        <w:t xml:space="preserve">required by the Insurance provision in the </w:t>
      </w:r>
      <w:r>
        <w:rPr>
          <w:rFonts w:ascii="Trebuchet MS" w:eastAsia="Trebuchet MS" w:hAnsi="Trebuchet MS" w:cs="Trebuchet MS"/>
          <w:color w:val="000000"/>
          <w:sz w:val="24"/>
          <w:szCs w:val="24"/>
        </w:rPr>
        <w:t xml:space="preserve">Contract or Purchase Order Terms and Conditions, included in this solicitation as </w:t>
      </w:r>
      <w:r>
        <w:rPr>
          <w:rFonts w:ascii="Trebuchet MS" w:eastAsia="Trebuchet MS" w:hAnsi="Trebuchet MS" w:cs="Trebuchet MS"/>
          <w:b/>
          <w:color w:val="000000"/>
          <w:sz w:val="24"/>
          <w:szCs w:val="24"/>
        </w:rPr>
        <w:t>Appendix B</w:t>
      </w:r>
      <w:r>
        <w:rPr>
          <w:rFonts w:ascii="Trebuchet MS" w:eastAsia="Trebuchet MS" w:hAnsi="Trebuchet MS" w:cs="Trebuchet MS"/>
          <w:color w:val="000000"/>
          <w:sz w:val="24"/>
          <w:szCs w:val="24"/>
        </w:rPr>
        <w:t>, prior to execution of the</w:t>
      </w:r>
      <w:r w:rsidR="004C4297">
        <w:rPr>
          <w:rFonts w:ascii="Trebuchet MS" w:eastAsia="Trebuchet MS" w:hAnsi="Trebuchet MS" w:cs="Trebuchet MS"/>
          <w:color w:val="000000"/>
          <w:sz w:val="24"/>
          <w:szCs w:val="24"/>
        </w:rPr>
        <w:t xml:space="preserve"> Contract or Purchase Order</w:t>
      </w:r>
      <w:r>
        <w:rPr>
          <w:rFonts w:ascii="Trebuchet MS" w:eastAsia="Trebuchet MS" w:hAnsi="Trebuchet MS" w:cs="Trebuchet MS"/>
          <w:color w:val="000000"/>
          <w:sz w:val="24"/>
          <w:szCs w:val="24"/>
        </w:rPr>
        <w:t>.</w:t>
      </w:r>
    </w:p>
    <w:p w14:paraId="00000168" w14:textId="77777777" w:rsidR="00393462" w:rsidRDefault="001D4FC6">
      <w:pPr>
        <w:numPr>
          <w:ilvl w:val="1"/>
          <w:numId w:val="1"/>
        </w:numPr>
        <w:pBdr>
          <w:top w:val="nil"/>
          <w:left w:val="nil"/>
          <w:bottom w:val="nil"/>
          <w:right w:val="nil"/>
          <w:between w:val="nil"/>
        </w:pBdr>
        <w:rPr>
          <w:rFonts w:ascii="Trebuchet MS" w:eastAsia="Trebuchet MS" w:hAnsi="Trebuchet MS" w:cs="Trebuchet MS"/>
          <w:b/>
          <w:color w:val="000000"/>
          <w:sz w:val="24"/>
          <w:szCs w:val="24"/>
        </w:rPr>
      </w:pPr>
      <w:bookmarkStart w:id="24" w:name="_heading=h.3rdcrjn" w:colFirst="0" w:colLast="0"/>
      <w:bookmarkEnd w:id="24"/>
      <w:r>
        <w:rPr>
          <w:rFonts w:ascii="Trebuchet MS" w:eastAsia="Trebuchet MS" w:hAnsi="Trebuchet MS" w:cs="Trebuchet MS"/>
          <w:b/>
          <w:color w:val="000000"/>
          <w:sz w:val="24"/>
          <w:szCs w:val="24"/>
        </w:rPr>
        <w:t>MANDATORY/MINIMUM REQUIREMENTS</w:t>
      </w:r>
    </w:p>
    <w:p w14:paraId="00000169" w14:textId="77777777" w:rsidR="00393462" w:rsidRDefault="00C64EA0">
      <w:pPr>
        <w:numPr>
          <w:ilvl w:val="2"/>
          <w:numId w:val="1"/>
        </w:numPr>
        <w:pBdr>
          <w:top w:val="nil"/>
          <w:left w:val="nil"/>
          <w:bottom w:val="nil"/>
          <w:right w:val="nil"/>
          <w:between w:val="nil"/>
        </w:pBdr>
        <w:ind w:left="1440" w:hanging="756"/>
        <w:rPr>
          <w:rFonts w:ascii="Trebuchet MS" w:eastAsia="Trebuchet MS" w:hAnsi="Trebuchet MS" w:cs="Trebuchet MS"/>
          <w:color w:val="000000"/>
          <w:sz w:val="24"/>
          <w:szCs w:val="24"/>
        </w:rPr>
      </w:pPr>
      <w:sdt>
        <w:sdtPr>
          <w:tag w:val="goog_rdk_9"/>
          <w:id w:val="-1607954248"/>
        </w:sdtPr>
        <w:sdtEndPr/>
        <w:sdtContent>
          <w:commentRangeStart w:id="25"/>
        </w:sdtContent>
      </w:sdt>
      <w:r w:rsidR="001D4FC6">
        <w:rPr>
          <w:rFonts w:ascii="Trebuchet MS" w:eastAsia="Trebuchet MS" w:hAnsi="Trebuchet MS" w:cs="Trebuchet MS"/>
          <w:color w:val="000000"/>
          <w:sz w:val="24"/>
          <w:szCs w:val="24"/>
        </w:rPr>
        <w:t xml:space="preserve">Insert additional information  </w:t>
      </w:r>
      <w:commentRangeEnd w:id="25"/>
      <w:r w:rsidR="001D4FC6">
        <w:commentReference w:id="25"/>
      </w:r>
    </w:p>
    <w:p w14:paraId="0000016A" w14:textId="77777777" w:rsidR="00393462" w:rsidRDefault="001D4FC6">
      <w:pPr>
        <w:numPr>
          <w:ilvl w:val="1"/>
          <w:numId w:val="1"/>
        </w:numPr>
        <w:pBdr>
          <w:top w:val="nil"/>
          <w:left w:val="nil"/>
          <w:bottom w:val="nil"/>
          <w:right w:val="nil"/>
          <w:between w:val="nil"/>
        </w:pBdr>
        <w:rPr>
          <w:rFonts w:ascii="Trebuchet MS" w:eastAsia="Trebuchet MS" w:hAnsi="Trebuchet MS" w:cs="Trebuchet MS"/>
          <w:b/>
          <w:color w:val="000000"/>
          <w:sz w:val="24"/>
          <w:szCs w:val="24"/>
        </w:rPr>
      </w:pPr>
      <w:bookmarkStart w:id="26" w:name="_heading=h.26in1rg" w:colFirst="0" w:colLast="0"/>
      <w:bookmarkEnd w:id="26"/>
      <w:r>
        <w:rPr>
          <w:rFonts w:ascii="Trebuchet MS" w:eastAsia="Trebuchet MS" w:hAnsi="Trebuchet MS" w:cs="Trebuchet MS"/>
          <w:b/>
          <w:color w:val="000000"/>
          <w:sz w:val="24"/>
          <w:szCs w:val="24"/>
        </w:rPr>
        <w:t>SCOPE OF WORK/SPECIFICATIONS</w:t>
      </w:r>
    </w:p>
    <w:p w14:paraId="0000016B" w14:textId="77777777" w:rsidR="00393462" w:rsidRDefault="00C64EA0">
      <w:pPr>
        <w:numPr>
          <w:ilvl w:val="2"/>
          <w:numId w:val="1"/>
        </w:numPr>
        <w:pBdr>
          <w:top w:val="nil"/>
          <w:left w:val="nil"/>
          <w:bottom w:val="nil"/>
          <w:right w:val="nil"/>
          <w:between w:val="nil"/>
        </w:pBdr>
        <w:ind w:left="1440" w:hanging="756"/>
        <w:rPr>
          <w:rFonts w:ascii="Trebuchet MS" w:eastAsia="Trebuchet MS" w:hAnsi="Trebuchet MS" w:cs="Trebuchet MS"/>
          <w:color w:val="000000"/>
          <w:sz w:val="24"/>
          <w:szCs w:val="24"/>
        </w:rPr>
      </w:pPr>
      <w:sdt>
        <w:sdtPr>
          <w:tag w:val="goog_rdk_10"/>
          <w:id w:val="-1033343491"/>
        </w:sdtPr>
        <w:sdtEndPr/>
        <w:sdtContent>
          <w:commentRangeStart w:id="27"/>
        </w:sdtContent>
      </w:sdt>
      <w:r w:rsidR="001D4FC6">
        <w:rPr>
          <w:rFonts w:ascii="Trebuchet MS" w:eastAsia="Trebuchet MS" w:hAnsi="Trebuchet MS" w:cs="Trebuchet MS"/>
          <w:color w:val="000000"/>
          <w:sz w:val="24"/>
          <w:szCs w:val="24"/>
        </w:rPr>
        <w:t xml:space="preserve">Insert additional information </w:t>
      </w:r>
      <w:commentRangeEnd w:id="27"/>
      <w:r w:rsidR="001D4FC6">
        <w:commentReference w:id="27"/>
      </w:r>
    </w:p>
    <w:p w14:paraId="0000016C" w14:textId="77777777" w:rsidR="00393462" w:rsidRDefault="001D4FC6">
      <w:pPr>
        <w:numPr>
          <w:ilvl w:val="0"/>
          <w:numId w:val="1"/>
        </w:numPr>
        <w:pBdr>
          <w:top w:val="nil"/>
          <w:left w:val="nil"/>
          <w:bottom w:val="nil"/>
          <w:right w:val="nil"/>
          <w:between w:val="nil"/>
        </w:pBdr>
        <w:rPr>
          <w:rFonts w:ascii="Trebuchet MS" w:eastAsia="Trebuchet MS" w:hAnsi="Trebuchet MS" w:cs="Trebuchet MS"/>
          <w:b/>
          <w:color w:val="000000"/>
          <w:sz w:val="24"/>
          <w:szCs w:val="24"/>
        </w:rPr>
      </w:pPr>
      <w:bookmarkStart w:id="28" w:name="_heading=h.lnxbz9" w:colFirst="0" w:colLast="0"/>
      <w:bookmarkEnd w:id="28"/>
      <w:r>
        <w:rPr>
          <w:rFonts w:ascii="Trebuchet MS" w:eastAsia="Trebuchet MS" w:hAnsi="Trebuchet MS" w:cs="Trebuchet MS"/>
          <w:b/>
          <w:color w:val="000000"/>
          <w:sz w:val="24"/>
          <w:szCs w:val="24"/>
        </w:rPr>
        <w:t>BID SUBMISSION AND BID OPENING</w:t>
      </w:r>
    </w:p>
    <w:bookmarkStart w:id="29" w:name="_heading=h.35nkun2" w:colFirst="0" w:colLast="0"/>
    <w:bookmarkEnd w:id="29"/>
    <w:p w14:paraId="0000016D" w14:textId="77777777" w:rsidR="00393462" w:rsidRDefault="00C64EA0">
      <w:pPr>
        <w:numPr>
          <w:ilvl w:val="1"/>
          <w:numId w:val="1"/>
        </w:numPr>
        <w:pBdr>
          <w:top w:val="nil"/>
          <w:left w:val="nil"/>
          <w:bottom w:val="nil"/>
          <w:right w:val="nil"/>
          <w:between w:val="nil"/>
        </w:pBdr>
        <w:rPr>
          <w:rFonts w:ascii="Trebuchet MS" w:eastAsia="Trebuchet MS" w:hAnsi="Trebuchet MS" w:cs="Trebuchet MS"/>
          <w:b/>
          <w:color w:val="000000"/>
          <w:sz w:val="24"/>
          <w:szCs w:val="24"/>
        </w:rPr>
      </w:pPr>
      <w:sdt>
        <w:sdtPr>
          <w:tag w:val="goog_rdk_11"/>
          <w:id w:val="964708313"/>
        </w:sdtPr>
        <w:sdtEndPr/>
        <w:sdtContent>
          <w:commentRangeStart w:id="30"/>
        </w:sdtContent>
      </w:sdt>
      <w:r w:rsidR="001D4FC6">
        <w:rPr>
          <w:rFonts w:ascii="Trebuchet MS" w:eastAsia="Trebuchet MS" w:hAnsi="Trebuchet MS" w:cs="Trebuchet MS"/>
          <w:b/>
          <w:color w:val="000000"/>
          <w:sz w:val="24"/>
          <w:szCs w:val="24"/>
        </w:rPr>
        <w:t>ONLINE BID SUBMISSION INSTRUCTIONS</w:t>
      </w:r>
      <w:commentRangeEnd w:id="30"/>
      <w:r w:rsidR="001D4FC6">
        <w:commentReference w:id="30"/>
      </w:r>
    </w:p>
    <w:p w14:paraId="0000016E" w14:textId="77777777" w:rsidR="00393462" w:rsidRDefault="001D4FC6">
      <w:pPr>
        <w:widowControl w:val="0"/>
        <w:pBdr>
          <w:top w:val="nil"/>
          <w:left w:val="nil"/>
          <w:bottom w:val="nil"/>
          <w:right w:val="nil"/>
          <w:between w:val="nil"/>
        </w:pBdr>
        <w:ind w:left="720"/>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For this solicitation, bids will be accepted using an online submission application. Hard copy submissions will not be accepted. To use the online submission application, please send an email to</w:t>
      </w:r>
      <w:r>
        <w:rPr>
          <w:rFonts w:ascii="Trebuchet MS" w:eastAsia="Trebuchet MS" w:hAnsi="Trebuchet MS" w:cs="Trebuchet MS"/>
          <w:color w:val="000000"/>
          <w:sz w:val="24"/>
          <w:szCs w:val="24"/>
          <w:highlight w:val="yellow"/>
        </w:rPr>
        <w:t xml:space="preserve"> </w:t>
      </w:r>
      <w:r>
        <w:rPr>
          <w:rFonts w:ascii="Trebuchet MS" w:eastAsia="Trebuchet MS" w:hAnsi="Trebuchet MS" w:cs="Trebuchet MS"/>
          <w:b/>
          <w:color w:val="0000FF"/>
          <w:sz w:val="24"/>
          <w:szCs w:val="24"/>
          <w:highlight w:val="yellow"/>
          <w:u w:val="single"/>
        </w:rPr>
        <w:t>Insert Box.Com email</w:t>
      </w:r>
      <w:r>
        <w:rPr>
          <w:rFonts w:ascii="Trebuchet MS" w:eastAsia="Trebuchet MS" w:hAnsi="Trebuchet MS" w:cs="Trebuchet MS"/>
          <w:color w:val="000000"/>
          <w:sz w:val="24"/>
          <w:szCs w:val="24"/>
        </w:rPr>
        <w:t xml:space="preserve">, attaching your bid as </w:t>
      </w:r>
      <w:r>
        <w:rPr>
          <w:rFonts w:ascii="Trebuchet MS" w:eastAsia="Trebuchet MS" w:hAnsi="Trebuchet MS" w:cs="Trebuchet MS"/>
          <w:color w:val="000000"/>
          <w:sz w:val="24"/>
          <w:szCs w:val="24"/>
          <w:u w:val="single"/>
        </w:rPr>
        <w:t>a zip folder</w:t>
      </w:r>
      <w:r>
        <w:rPr>
          <w:rFonts w:ascii="Trebuchet MS" w:eastAsia="Trebuchet MS" w:hAnsi="Trebuchet MS" w:cs="Trebuchet MS"/>
          <w:color w:val="000000"/>
          <w:sz w:val="24"/>
          <w:szCs w:val="24"/>
        </w:rPr>
        <w:t>.  Please note the following:</w:t>
      </w:r>
    </w:p>
    <w:p w14:paraId="0000016F" w14:textId="39764503" w:rsidR="00393462" w:rsidRDefault="001D4FC6">
      <w:pPr>
        <w:numPr>
          <w:ilvl w:val="2"/>
          <w:numId w:val="1"/>
        </w:numPr>
        <w:pBdr>
          <w:top w:val="nil"/>
          <w:left w:val="nil"/>
          <w:bottom w:val="nil"/>
          <w:right w:val="nil"/>
          <w:between w:val="nil"/>
        </w:pBdr>
        <w:ind w:left="1440" w:hanging="756"/>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The subject line and the body of the email are not uploaded into the online submission application. Only email attachments are uploaded. Should any Offeror wish to ask a question or make a comment regarding the solicitation,</w:t>
      </w:r>
      <w:r w:rsidR="004C4297">
        <w:rPr>
          <w:rFonts w:ascii="Trebuchet MS" w:eastAsia="Trebuchet MS" w:hAnsi="Trebuchet MS" w:cs="Trebuchet MS"/>
          <w:color w:val="000000"/>
          <w:sz w:val="24"/>
          <w:szCs w:val="24"/>
        </w:rPr>
        <w:t xml:space="preserve"> the</w:t>
      </w:r>
      <w:r>
        <w:rPr>
          <w:rFonts w:ascii="Trebuchet MS" w:eastAsia="Trebuchet MS" w:hAnsi="Trebuchet MS" w:cs="Trebuchet MS"/>
          <w:color w:val="000000"/>
          <w:sz w:val="24"/>
          <w:szCs w:val="24"/>
        </w:rPr>
        <w:t xml:space="preserve"> Offeror should send a separate email to the Procurement Contact.</w:t>
      </w:r>
    </w:p>
    <w:p w14:paraId="00000170" w14:textId="22820294" w:rsidR="00393462" w:rsidRDefault="001D4FC6">
      <w:pPr>
        <w:numPr>
          <w:ilvl w:val="2"/>
          <w:numId w:val="1"/>
        </w:numPr>
        <w:pBdr>
          <w:top w:val="nil"/>
          <w:left w:val="nil"/>
          <w:bottom w:val="nil"/>
          <w:right w:val="nil"/>
          <w:between w:val="nil"/>
        </w:pBdr>
        <w:ind w:left="1440" w:hanging="756"/>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Offerors should submit one zip folder that contains all required bid submission documents.  The zip folder name should include the following title:</w:t>
      </w:r>
      <w:r>
        <w:rPr>
          <w:rFonts w:ascii="Trebuchet MS" w:eastAsia="Trebuchet MS" w:hAnsi="Trebuchet MS" w:cs="Trebuchet MS"/>
          <w:b/>
          <w:color w:val="000000"/>
          <w:sz w:val="24"/>
          <w:szCs w:val="24"/>
          <w:highlight w:val="yellow"/>
        </w:rPr>
        <w:t xml:space="preserve"> Insert </w:t>
      </w:r>
      <w:r w:rsidR="0033455F">
        <w:rPr>
          <w:rFonts w:ascii="Trebuchet MS" w:eastAsia="Trebuchet MS" w:hAnsi="Trebuchet MS" w:cs="Trebuchet MS"/>
          <w:b/>
          <w:color w:val="000000"/>
          <w:sz w:val="24"/>
          <w:szCs w:val="24"/>
          <w:highlight w:val="yellow"/>
        </w:rPr>
        <w:t>IFB</w:t>
      </w:r>
      <w:r>
        <w:rPr>
          <w:rFonts w:ascii="Trebuchet MS" w:eastAsia="Trebuchet MS" w:hAnsi="Trebuchet MS" w:cs="Trebuchet MS"/>
          <w:b/>
          <w:color w:val="000000"/>
          <w:sz w:val="24"/>
          <w:szCs w:val="24"/>
          <w:highlight w:val="yellow"/>
        </w:rPr>
        <w:t xml:space="preserve"> number</w:t>
      </w:r>
      <w:del w:id="31" w:author="Maxwell, Sherri" w:date="2022-08-17T13:17:00Z">
        <w:r w:rsidDel="00A42949">
          <w:rPr>
            <w:rFonts w:ascii="Trebuchet MS" w:eastAsia="Trebuchet MS" w:hAnsi="Trebuchet MS" w:cs="Trebuchet MS"/>
            <w:b/>
            <w:color w:val="000000"/>
            <w:sz w:val="24"/>
            <w:szCs w:val="24"/>
            <w:highlight w:val="yellow"/>
          </w:rPr>
          <w:delText xml:space="preserve"> </w:delText>
        </w:r>
      </w:del>
      <w:r>
        <w:rPr>
          <w:rFonts w:ascii="Trebuchet MS" w:eastAsia="Trebuchet MS" w:hAnsi="Trebuchet MS" w:cs="Trebuchet MS"/>
          <w:b/>
          <w:color w:val="000000"/>
          <w:sz w:val="24"/>
          <w:szCs w:val="24"/>
          <w:highlight w:val="yellow"/>
        </w:rPr>
        <w:t xml:space="preserve">, Insert </w:t>
      </w:r>
      <w:r w:rsidR="0033455F">
        <w:rPr>
          <w:rFonts w:ascii="Trebuchet MS" w:eastAsia="Trebuchet MS" w:hAnsi="Trebuchet MS" w:cs="Trebuchet MS"/>
          <w:b/>
          <w:color w:val="000000"/>
          <w:sz w:val="24"/>
          <w:szCs w:val="24"/>
          <w:highlight w:val="yellow"/>
        </w:rPr>
        <w:t>IFB</w:t>
      </w:r>
      <w:r>
        <w:rPr>
          <w:rFonts w:ascii="Trebuchet MS" w:eastAsia="Trebuchet MS" w:hAnsi="Trebuchet MS" w:cs="Trebuchet MS"/>
          <w:b/>
          <w:color w:val="000000"/>
          <w:sz w:val="24"/>
          <w:szCs w:val="24"/>
          <w:highlight w:val="yellow"/>
        </w:rPr>
        <w:t xml:space="preserve"> title</w:t>
      </w:r>
      <w:r>
        <w:rPr>
          <w:rFonts w:ascii="Trebuchet MS" w:eastAsia="Trebuchet MS" w:hAnsi="Trebuchet MS" w:cs="Trebuchet MS"/>
          <w:b/>
          <w:color w:val="000000"/>
          <w:sz w:val="24"/>
          <w:szCs w:val="24"/>
        </w:rPr>
        <w:t xml:space="preserve"> </w:t>
      </w:r>
      <w:r>
        <w:rPr>
          <w:rFonts w:ascii="Trebuchet MS" w:eastAsia="Trebuchet MS" w:hAnsi="Trebuchet MS" w:cs="Trebuchet MS"/>
          <w:color w:val="000000"/>
          <w:sz w:val="24"/>
          <w:szCs w:val="24"/>
        </w:rPr>
        <w:t xml:space="preserve">and also include the Offeror’s name. </w:t>
      </w:r>
    </w:p>
    <w:p w14:paraId="00000171" w14:textId="6176D709" w:rsidR="00393462" w:rsidRDefault="001D4FC6">
      <w:pPr>
        <w:numPr>
          <w:ilvl w:val="2"/>
          <w:numId w:val="1"/>
        </w:numPr>
        <w:pBdr>
          <w:top w:val="nil"/>
          <w:left w:val="nil"/>
          <w:bottom w:val="nil"/>
          <w:right w:val="nil"/>
          <w:between w:val="nil"/>
        </w:pBdr>
        <w:ind w:left="1440" w:hanging="756"/>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lastRenderedPageBreak/>
        <w:t xml:space="preserve">The solicitation submission application typically uploads bids within five minutes. Offerors are advised to submit bids no later than one hour prior to the </w:t>
      </w:r>
      <w:r w:rsidR="00C5704E">
        <w:rPr>
          <w:rFonts w:ascii="Trebuchet MS" w:eastAsia="Trebuchet MS" w:hAnsi="Trebuchet MS" w:cs="Trebuchet MS"/>
          <w:color w:val="000000"/>
          <w:sz w:val="24"/>
          <w:szCs w:val="24"/>
        </w:rPr>
        <w:t>Bid Submission Deadline</w:t>
      </w:r>
      <w:r>
        <w:rPr>
          <w:rFonts w:ascii="Trebuchet MS" w:eastAsia="Trebuchet MS" w:hAnsi="Trebuchet MS" w:cs="Trebuchet MS"/>
          <w:color w:val="000000"/>
          <w:sz w:val="24"/>
          <w:szCs w:val="24"/>
        </w:rPr>
        <w:t xml:space="preserve"> to ensure the bid has been received.</w:t>
      </w:r>
    </w:p>
    <w:p w14:paraId="00000172" w14:textId="77777777" w:rsidR="00393462" w:rsidRDefault="001D4FC6" w:rsidP="00C5704E">
      <w:pPr>
        <w:numPr>
          <w:ilvl w:val="2"/>
          <w:numId w:val="1"/>
        </w:numPr>
        <w:pBdr>
          <w:top w:val="nil"/>
          <w:left w:val="nil"/>
          <w:bottom w:val="nil"/>
          <w:right w:val="nil"/>
          <w:between w:val="nil"/>
        </w:pBdr>
        <w:ind w:left="1454" w:hanging="763"/>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The application sends an email confirmation if the bid was uploaded correctly.</w:t>
      </w:r>
    </w:p>
    <w:p w14:paraId="00000173" w14:textId="77777777" w:rsidR="00393462" w:rsidRDefault="001D4FC6" w:rsidP="00C5704E">
      <w:pPr>
        <w:numPr>
          <w:ilvl w:val="2"/>
          <w:numId w:val="1"/>
        </w:numPr>
        <w:pBdr>
          <w:top w:val="nil"/>
          <w:left w:val="nil"/>
          <w:bottom w:val="nil"/>
          <w:right w:val="nil"/>
          <w:between w:val="nil"/>
        </w:pBdr>
        <w:ind w:left="1454" w:hanging="763"/>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Please do not encrypt your email. The e-submission program automatically encrypts attachments and any additional encryption may result in failure to upload the bid. </w:t>
      </w:r>
    </w:p>
    <w:p w14:paraId="00000174" w14:textId="0A32F17E" w:rsidR="00393462" w:rsidRDefault="001D4FC6" w:rsidP="00C5704E">
      <w:pPr>
        <w:numPr>
          <w:ilvl w:val="2"/>
          <w:numId w:val="1"/>
        </w:numPr>
        <w:pBdr>
          <w:top w:val="nil"/>
          <w:left w:val="nil"/>
          <w:bottom w:val="nil"/>
          <w:right w:val="nil"/>
          <w:between w:val="nil"/>
        </w:pBdr>
        <w:ind w:left="1454" w:hanging="763"/>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The solicitation submission application </w:t>
      </w:r>
      <w:r w:rsidR="00C5704E">
        <w:rPr>
          <w:rFonts w:ascii="Trebuchet MS" w:eastAsia="Trebuchet MS" w:hAnsi="Trebuchet MS" w:cs="Trebuchet MS"/>
          <w:color w:val="000000"/>
          <w:sz w:val="24"/>
          <w:szCs w:val="24"/>
        </w:rPr>
        <w:t>should be used</w:t>
      </w:r>
      <w:r>
        <w:rPr>
          <w:rFonts w:ascii="Trebuchet MS" w:eastAsia="Trebuchet MS" w:hAnsi="Trebuchet MS" w:cs="Trebuchet MS"/>
          <w:color w:val="000000"/>
          <w:sz w:val="24"/>
          <w:szCs w:val="24"/>
        </w:rPr>
        <w:t xml:space="preserve"> only for bid submission. All inquiries, questions, comments, or concerns should be submitted to the Procurement Contact via email and not through the solicitation submission application. </w:t>
      </w:r>
    </w:p>
    <w:p w14:paraId="00000175" w14:textId="77777777" w:rsidR="00393462" w:rsidRDefault="001D4FC6">
      <w:pPr>
        <w:numPr>
          <w:ilvl w:val="1"/>
          <w:numId w:val="1"/>
        </w:numPr>
        <w:pBdr>
          <w:top w:val="nil"/>
          <w:left w:val="nil"/>
          <w:bottom w:val="nil"/>
          <w:right w:val="nil"/>
          <w:between w:val="nil"/>
        </w:pBdr>
        <w:rPr>
          <w:rFonts w:ascii="Trebuchet MS" w:eastAsia="Trebuchet MS" w:hAnsi="Trebuchet MS" w:cs="Trebuchet MS"/>
          <w:b/>
          <w:color w:val="000000"/>
          <w:sz w:val="24"/>
          <w:szCs w:val="24"/>
        </w:rPr>
      </w:pPr>
      <w:bookmarkStart w:id="32" w:name="_heading=h.1ksv4uv" w:colFirst="0" w:colLast="0"/>
      <w:bookmarkEnd w:id="32"/>
      <w:r>
        <w:rPr>
          <w:rFonts w:ascii="Trebuchet MS" w:eastAsia="Trebuchet MS" w:hAnsi="Trebuchet MS" w:cs="Trebuchet MS"/>
          <w:b/>
          <w:color w:val="000000"/>
          <w:sz w:val="24"/>
          <w:szCs w:val="24"/>
        </w:rPr>
        <w:t>TIMELINESS OF BID SUBMISSION</w:t>
      </w:r>
    </w:p>
    <w:p w14:paraId="00000176" w14:textId="16412D55" w:rsidR="00393462" w:rsidRDefault="00C5704E">
      <w:pPr>
        <w:numPr>
          <w:ilvl w:val="2"/>
          <w:numId w:val="1"/>
        </w:numPr>
        <w:pBdr>
          <w:top w:val="nil"/>
          <w:left w:val="nil"/>
          <w:bottom w:val="nil"/>
          <w:right w:val="nil"/>
          <w:between w:val="nil"/>
        </w:pBdr>
        <w:ind w:left="1440" w:hanging="756"/>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A Bid</w:t>
      </w:r>
      <w:r w:rsidR="001D4FC6">
        <w:rPr>
          <w:rFonts w:ascii="Trebuchet MS" w:eastAsia="Trebuchet MS" w:hAnsi="Trebuchet MS" w:cs="Trebuchet MS"/>
          <w:color w:val="000000"/>
          <w:sz w:val="24"/>
          <w:szCs w:val="24"/>
        </w:rPr>
        <w:t xml:space="preserve"> received after the submission deadline shall not be opened and shall be rejected as a late bid, unless otherwise permitted by the Procurement Official in accordance with Procurement Rule R-24-103-201-10.</w:t>
      </w:r>
    </w:p>
    <w:p w14:paraId="00000177" w14:textId="77777777" w:rsidR="00393462" w:rsidRDefault="001D4FC6">
      <w:pPr>
        <w:numPr>
          <w:ilvl w:val="2"/>
          <w:numId w:val="1"/>
        </w:numPr>
        <w:pBdr>
          <w:top w:val="nil"/>
          <w:left w:val="nil"/>
          <w:bottom w:val="nil"/>
          <w:right w:val="nil"/>
          <w:between w:val="nil"/>
        </w:pBdr>
        <w:ind w:left="1440" w:hanging="756"/>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Responsibility for ensuring that an Offeror’s bid is received on time rests with the Offeror. Reasonably foreseeable problems inherent in the delivery of bids are not extraordinary circumstances permitting acceptance of late bids. </w:t>
      </w:r>
    </w:p>
    <w:p w14:paraId="00000178" w14:textId="77777777" w:rsidR="00393462" w:rsidRDefault="001D4FC6">
      <w:pPr>
        <w:numPr>
          <w:ilvl w:val="1"/>
          <w:numId w:val="1"/>
        </w:numPr>
        <w:pBdr>
          <w:top w:val="nil"/>
          <w:left w:val="nil"/>
          <w:bottom w:val="nil"/>
          <w:right w:val="nil"/>
          <w:between w:val="nil"/>
        </w:pBdr>
        <w:rPr>
          <w:rFonts w:ascii="Trebuchet MS" w:eastAsia="Trebuchet MS" w:hAnsi="Trebuchet MS" w:cs="Trebuchet MS"/>
          <w:b/>
          <w:color w:val="000000"/>
          <w:sz w:val="24"/>
          <w:szCs w:val="24"/>
        </w:rPr>
      </w:pPr>
      <w:bookmarkStart w:id="33" w:name="_heading=h.44sinio" w:colFirst="0" w:colLast="0"/>
      <w:bookmarkEnd w:id="33"/>
      <w:r>
        <w:rPr>
          <w:rFonts w:ascii="Trebuchet MS" w:eastAsia="Trebuchet MS" w:hAnsi="Trebuchet MS" w:cs="Trebuchet MS"/>
          <w:b/>
          <w:color w:val="000000"/>
          <w:sz w:val="24"/>
          <w:szCs w:val="24"/>
        </w:rPr>
        <w:t>PRICING</w:t>
      </w:r>
    </w:p>
    <w:p w14:paraId="00000179" w14:textId="77777777" w:rsidR="00393462" w:rsidRDefault="00C64EA0">
      <w:pPr>
        <w:numPr>
          <w:ilvl w:val="2"/>
          <w:numId w:val="1"/>
        </w:numPr>
        <w:pBdr>
          <w:top w:val="nil"/>
          <w:left w:val="nil"/>
          <w:bottom w:val="nil"/>
          <w:right w:val="nil"/>
          <w:between w:val="nil"/>
        </w:pBdr>
        <w:ind w:left="1440" w:hanging="756"/>
        <w:rPr>
          <w:rFonts w:ascii="Trebuchet MS" w:eastAsia="Trebuchet MS" w:hAnsi="Trebuchet MS" w:cs="Trebuchet MS"/>
          <w:color w:val="000000"/>
          <w:sz w:val="24"/>
          <w:szCs w:val="24"/>
        </w:rPr>
      </w:pPr>
      <w:sdt>
        <w:sdtPr>
          <w:tag w:val="goog_rdk_12"/>
          <w:id w:val="-693700864"/>
        </w:sdtPr>
        <w:sdtEndPr/>
        <w:sdtContent>
          <w:commentRangeStart w:id="34"/>
        </w:sdtContent>
      </w:sdt>
      <w:r w:rsidR="001D4FC6">
        <w:rPr>
          <w:rFonts w:ascii="Trebuchet MS" w:eastAsia="Trebuchet MS" w:hAnsi="Trebuchet MS" w:cs="Trebuchet MS"/>
          <w:color w:val="000000"/>
          <w:sz w:val="24"/>
          <w:szCs w:val="24"/>
        </w:rPr>
        <w:t>Proposed pricing must remain firm during the initial term of the Contract.</w:t>
      </w:r>
      <w:commentRangeEnd w:id="34"/>
      <w:r w:rsidR="001D4FC6">
        <w:commentReference w:id="34"/>
      </w:r>
    </w:p>
    <w:p w14:paraId="0000017A" w14:textId="77777777" w:rsidR="00393462" w:rsidRDefault="001D4FC6">
      <w:pPr>
        <w:numPr>
          <w:ilvl w:val="2"/>
          <w:numId w:val="1"/>
        </w:numPr>
        <w:pBdr>
          <w:top w:val="nil"/>
          <w:left w:val="nil"/>
          <w:bottom w:val="nil"/>
          <w:right w:val="nil"/>
          <w:between w:val="nil"/>
        </w:pBdr>
        <w:ind w:left="1440" w:hanging="756"/>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Pricing must include any fees associated with the delivery of the goods or services, including, but not limited to, shipping and installation.</w:t>
      </w:r>
    </w:p>
    <w:p w14:paraId="0000017B" w14:textId="77777777" w:rsidR="00393462" w:rsidRPr="00C5704E" w:rsidRDefault="001D4FC6">
      <w:pPr>
        <w:numPr>
          <w:ilvl w:val="2"/>
          <w:numId w:val="1"/>
        </w:numPr>
        <w:pBdr>
          <w:top w:val="nil"/>
          <w:left w:val="nil"/>
          <w:bottom w:val="nil"/>
          <w:right w:val="nil"/>
          <w:between w:val="nil"/>
        </w:pBdr>
        <w:ind w:left="1440" w:hanging="756"/>
        <w:rPr>
          <w:rFonts w:ascii="Trebuchet MS" w:eastAsia="Trebuchet MS" w:hAnsi="Trebuchet MS" w:cs="Trebuchet MS"/>
          <w:color w:val="000000"/>
          <w:sz w:val="24"/>
          <w:szCs w:val="24"/>
          <w:highlight w:val="yellow"/>
        </w:rPr>
      </w:pPr>
      <w:r w:rsidRPr="00C5704E">
        <w:rPr>
          <w:rFonts w:ascii="Trebuchet MS" w:eastAsia="Trebuchet MS" w:hAnsi="Trebuchet MS" w:cs="Trebuchet MS"/>
          <w:color w:val="000000"/>
          <w:sz w:val="24"/>
          <w:szCs w:val="24"/>
          <w:highlight w:val="yellow"/>
        </w:rPr>
        <w:t>Insert additional information/instructions for providing bid price</w:t>
      </w:r>
    </w:p>
    <w:p w14:paraId="0000017C" w14:textId="770EF750" w:rsidR="00393462" w:rsidRDefault="001D4FC6">
      <w:pPr>
        <w:numPr>
          <w:ilvl w:val="1"/>
          <w:numId w:val="1"/>
        </w:numPr>
        <w:pBdr>
          <w:top w:val="nil"/>
          <w:left w:val="nil"/>
          <w:bottom w:val="nil"/>
          <w:right w:val="nil"/>
          <w:between w:val="nil"/>
        </w:pBdr>
        <w:rPr>
          <w:rFonts w:ascii="Trebuchet MS" w:eastAsia="Trebuchet MS" w:hAnsi="Trebuchet MS" w:cs="Trebuchet MS"/>
          <w:b/>
          <w:color w:val="000000"/>
          <w:sz w:val="24"/>
          <w:szCs w:val="24"/>
        </w:rPr>
      </w:pPr>
      <w:bookmarkStart w:id="35" w:name="_heading=h.2jxsxqh" w:colFirst="0" w:colLast="0"/>
      <w:bookmarkEnd w:id="35"/>
      <w:r>
        <w:rPr>
          <w:rFonts w:ascii="Trebuchet MS" w:eastAsia="Trebuchet MS" w:hAnsi="Trebuchet MS" w:cs="Trebuchet MS"/>
          <w:b/>
          <w:color w:val="000000"/>
          <w:sz w:val="24"/>
          <w:szCs w:val="24"/>
        </w:rPr>
        <w:t>PUBLIC OPENING OF BIDS  - VIRTUAL</w:t>
      </w:r>
    </w:p>
    <w:p w14:paraId="4AF8E7FC" w14:textId="77777777" w:rsidR="00C5704E" w:rsidRDefault="00C5704E" w:rsidP="00C5704E">
      <w:pPr>
        <w:widowControl w:val="0"/>
        <w:pBdr>
          <w:top w:val="nil"/>
          <w:left w:val="nil"/>
          <w:bottom w:val="nil"/>
          <w:right w:val="nil"/>
          <w:between w:val="nil"/>
        </w:pBdr>
        <w:spacing w:after="240"/>
        <w:ind w:left="720"/>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The public bid opening will be held virtually. See the Schedule of Activities in Section 1 above for additional information. The State will prepare a register of bids, which shall include the name and amount of the bid submitted by each Offeror. </w:t>
      </w:r>
    </w:p>
    <w:p w14:paraId="5E338876" w14:textId="6C5B57B7" w:rsidR="00C5704E" w:rsidRDefault="00C5704E">
      <w:pPr>
        <w:widowControl w:val="0"/>
        <w:pBdr>
          <w:top w:val="nil"/>
          <w:left w:val="nil"/>
          <w:bottom w:val="nil"/>
          <w:right w:val="nil"/>
          <w:between w:val="nil"/>
        </w:pBdr>
        <w:spacing w:after="240"/>
        <w:ind w:left="720"/>
        <w:rPr>
          <w:rFonts w:ascii="Trebuchet MS" w:eastAsia="Trebuchet MS" w:hAnsi="Trebuchet MS" w:cs="Trebuchet MS"/>
          <w:color w:val="000000"/>
          <w:sz w:val="24"/>
          <w:szCs w:val="24"/>
        </w:rPr>
      </w:pPr>
    </w:p>
    <w:p w14:paraId="0740EE70" w14:textId="77777777" w:rsidR="00C5704E" w:rsidRDefault="00C5704E">
      <w:pPr>
        <w:widowControl w:val="0"/>
        <w:pBdr>
          <w:top w:val="nil"/>
          <w:left w:val="nil"/>
          <w:bottom w:val="nil"/>
          <w:right w:val="nil"/>
          <w:between w:val="nil"/>
        </w:pBdr>
        <w:spacing w:after="240"/>
        <w:ind w:left="720"/>
        <w:rPr>
          <w:rFonts w:ascii="Trebuchet MS" w:eastAsia="Trebuchet MS" w:hAnsi="Trebuchet MS" w:cs="Trebuchet MS"/>
          <w:color w:val="000000"/>
          <w:sz w:val="24"/>
          <w:szCs w:val="24"/>
        </w:rPr>
      </w:pPr>
    </w:p>
    <w:p w14:paraId="0000017E" w14:textId="77777777" w:rsidR="00393462" w:rsidRDefault="001D4FC6">
      <w:pPr>
        <w:numPr>
          <w:ilvl w:val="0"/>
          <w:numId w:val="1"/>
        </w:numPr>
        <w:pBdr>
          <w:top w:val="nil"/>
          <w:left w:val="nil"/>
          <w:bottom w:val="nil"/>
          <w:right w:val="nil"/>
          <w:between w:val="nil"/>
        </w:pBdr>
        <w:rPr>
          <w:rFonts w:ascii="Trebuchet MS" w:eastAsia="Trebuchet MS" w:hAnsi="Trebuchet MS" w:cs="Trebuchet MS"/>
          <w:b/>
          <w:color w:val="000000"/>
          <w:sz w:val="24"/>
          <w:szCs w:val="24"/>
        </w:rPr>
      </w:pPr>
      <w:bookmarkStart w:id="36" w:name="_heading=h.z337ya" w:colFirst="0" w:colLast="0"/>
      <w:bookmarkEnd w:id="36"/>
      <w:r>
        <w:rPr>
          <w:rFonts w:ascii="Trebuchet MS" w:eastAsia="Trebuchet MS" w:hAnsi="Trebuchet MS" w:cs="Trebuchet MS"/>
          <w:b/>
          <w:color w:val="000000"/>
          <w:sz w:val="24"/>
          <w:szCs w:val="24"/>
        </w:rPr>
        <w:lastRenderedPageBreak/>
        <w:t>BID AWARD</w:t>
      </w:r>
    </w:p>
    <w:p w14:paraId="73F92E6F" w14:textId="25D61B28" w:rsidR="00151F4D" w:rsidRDefault="00151F4D" w:rsidP="00151F4D">
      <w:pPr>
        <w:numPr>
          <w:ilvl w:val="1"/>
          <w:numId w:val="1"/>
        </w:numPr>
        <w:pBdr>
          <w:top w:val="nil"/>
          <w:left w:val="nil"/>
          <w:bottom w:val="nil"/>
          <w:right w:val="nil"/>
          <w:between w:val="nil"/>
        </w:pBdr>
        <w:rPr>
          <w:rFonts w:ascii="Trebuchet MS" w:eastAsia="Trebuchet MS" w:hAnsi="Trebuchet MS" w:cs="Trebuchet MS"/>
          <w:b/>
          <w:color w:val="000000"/>
          <w:sz w:val="24"/>
          <w:szCs w:val="24"/>
        </w:rPr>
      </w:pPr>
      <w:bookmarkStart w:id="37" w:name="_heading=h.3j2qqm3" w:colFirst="0" w:colLast="0"/>
      <w:bookmarkEnd w:id="37"/>
      <w:r>
        <w:rPr>
          <w:rFonts w:ascii="Trebuchet MS" w:eastAsia="Trebuchet MS" w:hAnsi="Trebuchet MS" w:cs="Trebuchet MS"/>
          <w:b/>
          <w:color w:val="000000"/>
          <w:sz w:val="24"/>
          <w:szCs w:val="24"/>
        </w:rPr>
        <w:t xml:space="preserve">BID EVALUATION AND </w:t>
      </w:r>
      <w:r w:rsidR="001D4FC6">
        <w:rPr>
          <w:rFonts w:ascii="Trebuchet MS" w:eastAsia="Trebuchet MS" w:hAnsi="Trebuchet MS" w:cs="Trebuchet MS"/>
          <w:b/>
          <w:color w:val="000000"/>
          <w:sz w:val="24"/>
          <w:szCs w:val="24"/>
        </w:rPr>
        <w:t>AWARD</w:t>
      </w:r>
    </w:p>
    <w:p w14:paraId="054FB634" w14:textId="4503D1AE" w:rsidR="00151F4D" w:rsidRPr="00151F4D" w:rsidRDefault="00151F4D" w:rsidP="00C5704E">
      <w:pPr>
        <w:pStyle w:val="RFPLevel3"/>
        <w:ind w:left="1483" w:hanging="720"/>
        <w:rPr>
          <w:rFonts w:ascii="Trebuchet MS" w:eastAsia="Trebuchet MS" w:hAnsi="Trebuchet MS" w:cs="Trebuchet MS"/>
          <w:b/>
          <w:color w:val="000000"/>
          <w:sz w:val="24"/>
          <w:szCs w:val="24"/>
        </w:rPr>
      </w:pPr>
      <w:r w:rsidRPr="00151F4D">
        <w:rPr>
          <w:rFonts w:ascii="Trebuchet MS" w:hAnsi="Trebuchet MS"/>
          <w:sz w:val="24"/>
          <w:szCs w:val="24"/>
        </w:rPr>
        <w:t xml:space="preserve">Following determination of acceptability of goods or services, bids shall be </w:t>
      </w:r>
      <w:r w:rsidRPr="00151F4D">
        <w:rPr>
          <w:rFonts w:ascii="Trebuchet MS" w:hAnsi="Trebuchet MS" w:cs="Verdana"/>
          <w:sz w:val="24"/>
          <w:szCs w:val="24"/>
        </w:rPr>
        <w:t xml:space="preserve">evaluated to determine which </w:t>
      </w:r>
      <w:r w:rsidR="00246B58">
        <w:rPr>
          <w:rFonts w:ascii="Trebuchet MS" w:hAnsi="Trebuchet MS" w:cs="Verdana"/>
          <w:sz w:val="24"/>
          <w:szCs w:val="24"/>
        </w:rPr>
        <w:t>Offeror</w:t>
      </w:r>
      <w:r w:rsidRPr="00151F4D">
        <w:rPr>
          <w:rFonts w:ascii="Trebuchet MS" w:hAnsi="Trebuchet MS" w:cs="Verdana"/>
          <w:sz w:val="24"/>
          <w:szCs w:val="24"/>
        </w:rPr>
        <w:t xml:space="preserve"> offers the lowest cost to the </w:t>
      </w:r>
      <w:r w:rsidR="00C5704E">
        <w:rPr>
          <w:rFonts w:ascii="Trebuchet MS" w:hAnsi="Trebuchet MS" w:cs="Verdana"/>
          <w:sz w:val="24"/>
          <w:szCs w:val="24"/>
        </w:rPr>
        <w:t>S</w:t>
      </w:r>
      <w:r w:rsidRPr="00151F4D">
        <w:rPr>
          <w:rFonts w:ascii="Trebuchet MS" w:hAnsi="Trebuchet MS" w:cs="Verdana"/>
          <w:sz w:val="24"/>
          <w:szCs w:val="24"/>
        </w:rPr>
        <w:t>tate in accordance with</w:t>
      </w:r>
      <w:r w:rsidR="00C5704E">
        <w:rPr>
          <w:rFonts w:ascii="Trebuchet MS" w:hAnsi="Trebuchet MS" w:cs="Verdana"/>
          <w:sz w:val="24"/>
          <w:szCs w:val="24"/>
        </w:rPr>
        <w:t xml:space="preserve"> the</w:t>
      </w:r>
      <w:r w:rsidRPr="00151F4D">
        <w:rPr>
          <w:rFonts w:ascii="Trebuchet MS" w:hAnsi="Trebuchet MS" w:cs="Verdana"/>
          <w:sz w:val="24"/>
          <w:szCs w:val="24"/>
        </w:rPr>
        <w:t xml:space="preserve"> specifications</w:t>
      </w:r>
      <w:r w:rsidR="00C5704E">
        <w:rPr>
          <w:rFonts w:ascii="Trebuchet MS" w:hAnsi="Trebuchet MS" w:cs="Verdana"/>
          <w:sz w:val="24"/>
          <w:szCs w:val="24"/>
        </w:rPr>
        <w:t xml:space="preserve"> of this solicitation.</w:t>
      </w:r>
    </w:p>
    <w:p w14:paraId="0156226F" w14:textId="6361B31B" w:rsidR="00151F4D" w:rsidRPr="00151F4D" w:rsidRDefault="00151F4D" w:rsidP="00C5704E">
      <w:pPr>
        <w:pStyle w:val="RFPLevel3"/>
        <w:ind w:left="1483" w:hanging="720"/>
        <w:rPr>
          <w:rFonts w:ascii="Trebuchet MS" w:eastAsia="Trebuchet MS" w:hAnsi="Trebuchet MS" w:cs="Trebuchet MS"/>
          <w:b/>
          <w:color w:val="000000"/>
          <w:sz w:val="24"/>
          <w:szCs w:val="24"/>
        </w:rPr>
      </w:pPr>
      <w:r w:rsidRPr="00151F4D">
        <w:rPr>
          <w:rFonts w:ascii="Trebuchet MS" w:hAnsi="Trebuchet MS"/>
          <w:sz w:val="24"/>
          <w:szCs w:val="24"/>
        </w:rPr>
        <w:t>Discussions with bidders</w:t>
      </w:r>
      <w:r w:rsidR="00BF5794">
        <w:rPr>
          <w:rFonts w:ascii="Trebuchet MS" w:hAnsi="Trebuchet MS"/>
          <w:sz w:val="24"/>
          <w:szCs w:val="24"/>
        </w:rPr>
        <w:t xml:space="preserve"> (Offerors)</w:t>
      </w:r>
      <w:r w:rsidRPr="00151F4D">
        <w:rPr>
          <w:rFonts w:ascii="Trebuchet MS" w:hAnsi="Trebuchet MS"/>
          <w:sz w:val="24"/>
          <w:szCs w:val="24"/>
        </w:rPr>
        <w:t xml:space="preserve"> are permitted only if there has been a mistake in bids in accordance with Procurement Rule R-24-103-201-08. </w:t>
      </w:r>
    </w:p>
    <w:p w14:paraId="3D5FD56A" w14:textId="3C2EB967" w:rsidR="00151F4D" w:rsidRPr="00151F4D" w:rsidRDefault="00151F4D" w:rsidP="00C5704E">
      <w:pPr>
        <w:pStyle w:val="RFPLevel3"/>
        <w:ind w:left="1483" w:hanging="720"/>
        <w:rPr>
          <w:rFonts w:ascii="Trebuchet MS" w:eastAsia="Trebuchet MS" w:hAnsi="Trebuchet MS" w:cs="Trebuchet MS"/>
          <w:b/>
          <w:color w:val="000000"/>
          <w:sz w:val="24"/>
          <w:szCs w:val="24"/>
        </w:rPr>
      </w:pPr>
      <w:r w:rsidRPr="00151F4D">
        <w:rPr>
          <w:rFonts w:ascii="Trebuchet MS" w:hAnsi="Trebuchet MS"/>
          <w:sz w:val="24"/>
          <w:szCs w:val="24"/>
        </w:rPr>
        <w:t xml:space="preserve">In the event an evaluation based on value analysis or other cost formulas will be used, this information </w:t>
      </w:r>
      <w:r>
        <w:rPr>
          <w:rFonts w:ascii="Trebuchet MS" w:hAnsi="Trebuchet MS"/>
          <w:sz w:val="24"/>
          <w:szCs w:val="24"/>
        </w:rPr>
        <w:t xml:space="preserve">must be included in this </w:t>
      </w:r>
      <w:r w:rsidR="00246B58">
        <w:rPr>
          <w:rFonts w:ascii="Trebuchet MS" w:hAnsi="Trebuchet MS"/>
          <w:sz w:val="24"/>
          <w:szCs w:val="24"/>
        </w:rPr>
        <w:t xml:space="preserve">solicitation. </w:t>
      </w:r>
    </w:p>
    <w:p w14:paraId="51E2058B" w14:textId="01FB1DFC" w:rsidR="00151F4D" w:rsidRPr="00151F4D" w:rsidRDefault="00151F4D" w:rsidP="00C5704E">
      <w:pPr>
        <w:pStyle w:val="RFPLevel3"/>
        <w:ind w:left="1483" w:hanging="720"/>
        <w:rPr>
          <w:rFonts w:ascii="Trebuchet MS" w:eastAsia="Trebuchet MS" w:hAnsi="Trebuchet MS" w:cs="Trebuchet MS"/>
          <w:b/>
          <w:color w:val="000000"/>
          <w:sz w:val="24"/>
          <w:szCs w:val="24"/>
        </w:rPr>
      </w:pPr>
      <w:r w:rsidRPr="00151F4D">
        <w:rPr>
          <w:rFonts w:ascii="Trebuchet MS" w:hAnsi="Trebuchet MS"/>
          <w:sz w:val="24"/>
          <w:szCs w:val="24"/>
        </w:rPr>
        <w:t>A contract may not be awarded to a</w:t>
      </w:r>
      <w:r w:rsidR="00246B58">
        <w:rPr>
          <w:rFonts w:ascii="Trebuchet MS" w:hAnsi="Trebuchet MS"/>
          <w:sz w:val="24"/>
          <w:szCs w:val="24"/>
        </w:rPr>
        <w:t xml:space="preserve">n </w:t>
      </w:r>
      <w:r w:rsidR="00246B58">
        <w:rPr>
          <w:rFonts w:ascii="Trebuchet MS" w:hAnsi="Trebuchet MS" w:cs="Verdana"/>
          <w:sz w:val="24"/>
          <w:szCs w:val="24"/>
        </w:rPr>
        <w:t>Offeror</w:t>
      </w:r>
      <w:r w:rsidRPr="00151F4D">
        <w:rPr>
          <w:rFonts w:ascii="Trebuchet MS" w:hAnsi="Trebuchet MS"/>
          <w:sz w:val="24"/>
          <w:szCs w:val="24"/>
        </w:rPr>
        <w:t xml:space="preserve"> submitting a higher quality it</w:t>
      </w:r>
      <w:r>
        <w:rPr>
          <w:rFonts w:ascii="Trebuchet MS" w:hAnsi="Trebuchet MS"/>
          <w:sz w:val="24"/>
          <w:szCs w:val="24"/>
        </w:rPr>
        <w:t xml:space="preserve">em than that designated in this solicitation </w:t>
      </w:r>
      <w:r w:rsidRPr="00151F4D">
        <w:rPr>
          <w:rFonts w:ascii="Trebuchet MS" w:hAnsi="Trebuchet MS"/>
          <w:sz w:val="24"/>
          <w:szCs w:val="24"/>
        </w:rPr>
        <w:t xml:space="preserve">unless such </w:t>
      </w:r>
      <w:r w:rsidR="00246B58">
        <w:rPr>
          <w:rFonts w:ascii="Trebuchet MS" w:hAnsi="Trebuchet MS" w:cs="Verdana"/>
          <w:sz w:val="24"/>
          <w:szCs w:val="24"/>
        </w:rPr>
        <w:t>Offeror</w:t>
      </w:r>
      <w:r w:rsidR="00246B58" w:rsidRPr="00151F4D">
        <w:rPr>
          <w:rFonts w:ascii="Trebuchet MS" w:hAnsi="Trebuchet MS" w:cs="Verdana"/>
          <w:sz w:val="24"/>
          <w:szCs w:val="24"/>
        </w:rPr>
        <w:t xml:space="preserve"> </w:t>
      </w:r>
      <w:r w:rsidRPr="00151F4D">
        <w:rPr>
          <w:rFonts w:ascii="Trebuchet MS" w:hAnsi="Trebuchet MS"/>
          <w:sz w:val="24"/>
          <w:szCs w:val="24"/>
        </w:rPr>
        <w:t xml:space="preserve">is also </w:t>
      </w:r>
      <w:bookmarkStart w:id="38" w:name="_GoBack"/>
      <w:bookmarkEnd w:id="38"/>
      <w:r w:rsidRPr="00151F4D">
        <w:rPr>
          <w:rFonts w:ascii="Trebuchet MS" w:hAnsi="Trebuchet MS"/>
          <w:sz w:val="24"/>
          <w:szCs w:val="24"/>
        </w:rPr>
        <w:t xml:space="preserve">the lowest bidder as determined by value analysis or life cycle cost formulas as permitted in section 24-103-202, C.R.S., and </w:t>
      </w:r>
      <w:r>
        <w:rPr>
          <w:rFonts w:ascii="Trebuchet MS" w:hAnsi="Trebuchet MS"/>
          <w:sz w:val="24"/>
          <w:szCs w:val="24"/>
        </w:rPr>
        <w:t>Procurement Rule R-24-103-202-02</w:t>
      </w:r>
      <w:r w:rsidRPr="00151F4D">
        <w:rPr>
          <w:rFonts w:ascii="Trebuchet MS" w:hAnsi="Trebuchet MS"/>
          <w:sz w:val="24"/>
          <w:szCs w:val="24"/>
        </w:rPr>
        <w:t xml:space="preserve">. </w:t>
      </w:r>
    </w:p>
    <w:p w14:paraId="5CFA6057" w14:textId="46F25D94" w:rsidR="00151F4D" w:rsidRPr="00151F4D" w:rsidRDefault="00151F4D" w:rsidP="00C5704E">
      <w:pPr>
        <w:pStyle w:val="RFPLevel3"/>
        <w:ind w:left="1483" w:hanging="720"/>
        <w:rPr>
          <w:rFonts w:ascii="Trebuchet MS" w:eastAsia="Trebuchet MS" w:hAnsi="Trebuchet MS" w:cs="Trebuchet MS"/>
          <w:b/>
          <w:color w:val="000000"/>
          <w:sz w:val="24"/>
          <w:szCs w:val="24"/>
        </w:rPr>
      </w:pPr>
      <w:r w:rsidRPr="00151F4D">
        <w:rPr>
          <w:rFonts w:ascii="Trebuchet MS" w:hAnsi="Trebuchet MS"/>
          <w:sz w:val="24"/>
          <w:szCs w:val="24"/>
        </w:rPr>
        <w:t xml:space="preserve">The provisions of </w:t>
      </w:r>
      <w:r>
        <w:rPr>
          <w:rFonts w:ascii="Trebuchet MS" w:hAnsi="Trebuchet MS"/>
          <w:sz w:val="24"/>
          <w:szCs w:val="24"/>
        </w:rPr>
        <w:t>S</w:t>
      </w:r>
      <w:r w:rsidRPr="00151F4D">
        <w:rPr>
          <w:rFonts w:ascii="Trebuchet MS" w:hAnsi="Trebuchet MS"/>
          <w:sz w:val="24"/>
          <w:szCs w:val="24"/>
        </w:rPr>
        <w:t xml:space="preserve">ection 24-103-904, C.R.S., which require a preference for environmentally preferable </w:t>
      </w:r>
      <w:r w:rsidR="00246B58" w:rsidRPr="00151F4D">
        <w:rPr>
          <w:rFonts w:ascii="Trebuchet MS" w:hAnsi="Trebuchet MS"/>
          <w:sz w:val="24"/>
          <w:szCs w:val="24"/>
        </w:rPr>
        <w:t>products,</w:t>
      </w:r>
      <w:r w:rsidRPr="00151F4D">
        <w:rPr>
          <w:rFonts w:ascii="Trebuchet MS" w:hAnsi="Trebuchet MS"/>
          <w:sz w:val="24"/>
          <w:szCs w:val="24"/>
        </w:rPr>
        <w:t xml:space="preserve"> apply to th</w:t>
      </w:r>
      <w:r>
        <w:rPr>
          <w:rFonts w:ascii="Trebuchet MS" w:hAnsi="Trebuchet MS"/>
          <w:sz w:val="24"/>
          <w:szCs w:val="24"/>
        </w:rPr>
        <w:t>is solicitation. See Appendix A for additional information.</w:t>
      </w:r>
      <w:r w:rsidRPr="00151F4D">
        <w:rPr>
          <w:rFonts w:ascii="Trebuchet MS" w:hAnsi="Trebuchet MS"/>
          <w:sz w:val="24"/>
          <w:szCs w:val="24"/>
        </w:rPr>
        <w:t xml:space="preserve"> </w:t>
      </w:r>
    </w:p>
    <w:p w14:paraId="00000183" w14:textId="59BC428F" w:rsidR="00393462" w:rsidRPr="00C5704E" w:rsidRDefault="00151F4D" w:rsidP="00C5704E">
      <w:pPr>
        <w:pStyle w:val="RFPLevel3"/>
        <w:ind w:left="1483" w:hanging="720"/>
        <w:rPr>
          <w:rFonts w:ascii="Trebuchet MS" w:eastAsia="Trebuchet MS" w:hAnsi="Trebuchet MS" w:cs="Trebuchet MS"/>
          <w:b/>
          <w:color w:val="000000"/>
          <w:sz w:val="24"/>
          <w:szCs w:val="24"/>
        </w:rPr>
      </w:pPr>
      <w:r>
        <w:rPr>
          <w:rFonts w:ascii="Trebuchet MS" w:hAnsi="Trebuchet MS"/>
          <w:sz w:val="24"/>
          <w:szCs w:val="24"/>
        </w:rPr>
        <w:t>The award shall be made</w:t>
      </w:r>
      <w:r w:rsidRPr="00151F4D">
        <w:rPr>
          <w:rFonts w:ascii="Trebuchet MS" w:hAnsi="Trebuchet MS"/>
          <w:sz w:val="24"/>
          <w:szCs w:val="24"/>
        </w:rPr>
        <w:t xml:space="preserve"> to the lowest responsible and responsive bidder </w:t>
      </w:r>
      <w:r w:rsidR="00246B58">
        <w:rPr>
          <w:rFonts w:ascii="Trebuchet MS" w:hAnsi="Trebuchet MS"/>
          <w:sz w:val="24"/>
          <w:szCs w:val="24"/>
        </w:rPr>
        <w:t xml:space="preserve">(Offeror) </w:t>
      </w:r>
      <w:r w:rsidRPr="00151F4D">
        <w:rPr>
          <w:rFonts w:ascii="Trebuchet MS" w:hAnsi="Trebuchet MS"/>
          <w:sz w:val="24"/>
          <w:szCs w:val="24"/>
        </w:rPr>
        <w:t xml:space="preserve">whose bid meets the requirements and criteria set forth in </w:t>
      </w:r>
      <w:r>
        <w:rPr>
          <w:rFonts w:ascii="Trebuchet MS" w:hAnsi="Trebuchet MS"/>
          <w:sz w:val="24"/>
          <w:szCs w:val="24"/>
        </w:rPr>
        <w:t xml:space="preserve">this solicitation. </w:t>
      </w:r>
      <w:bookmarkStart w:id="39" w:name="_heading=h.1y810tw" w:colFirst="0" w:colLast="0"/>
      <w:bookmarkEnd w:id="39"/>
    </w:p>
    <w:p w14:paraId="00000184" w14:textId="54E695C5" w:rsidR="00393462" w:rsidRDefault="001D4FC6">
      <w:pPr>
        <w:numPr>
          <w:ilvl w:val="1"/>
          <w:numId w:val="1"/>
        </w:numPr>
        <w:pBdr>
          <w:top w:val="nil"/>
          <w:left w:val="nil"/>
          <w:bottom w:val="nil"/>
          <w:right w:val="nil"/>
          <w:between w:val="nil"/>
        </w:pBdr>
        <w:rPr>
          <w:rFonts w:ascii="Trebuchet MS" w:eastAsia="Trebuchet MS" w:hAnsi="Trebuchet MS" w:cs="Trebuchet MS"/>
          <w:b/>
          <w:color w:val="000000"/>
          <w:sz w:val="24"/>
          <w:szCs w:val="24"/>
        </w:rPr>
      </w:pPr>
      <w:bookmarkStart w:id="40" w:name="_heading=h.4i7ojhp" w:colFirst="0" w:colLast="0"/>
      <w:bookmarkEnd w:id="40"/>
      <w:r>
        <w:rPr>
          <w:rFonts w:ascii="Trebuchet MS" w:eastAsia="Trebuchet MS" w:hAnsi="Trebuchet MS" w:cs="Trebuchet MS"/>
          <w:b/>
          <w:color w:val="000000"/>
          <w:sz w:val="24"/>
          <w:szCs w:val="24"/>
        </w:rPr>
        <w:t>SINGLE BID</w:t>
      </w:r>
    </w:p>
    <w:p w14:paraId="00000185" w14:textId="77777777" w:rsidR="00393462" w:rsidRDefault="001D4FC6">
      <w:pPr>
        <w:spacing w:after="0" w:line="240" w:lineRule="auto"/>
        <w:ind w:left="720"/>
        <w:jc w:val="both"/>
        <w:rPr>
          <w:rFonts w:ascii="Trebuchet MS" w:eastAsia="Trebuchet MS" w:hAnsi="Trebuchet MS" w:cs="Trebuchet MS"/>
          <w:sz w:val="24"/>
          <w:szCs w:val="24"/>
        </w:rPr>
      </w:pPr>
      <w:r>
        <w:rPr>
          <w:rFonts w:ascii="Trebuchet MS" w:eastAsia="Trebuchet MS" w:hAnsi="Trebuchet MS" w:cs="Trebuchet MS"/>
          <w:color w:val="000000"/>
          <w:sz w:val="24"/>
          <w:szCs w:val="24"/>
        </w:rPr>
        <w:t xml:space="preserve">If only one bid is received in response to a solicitation, an award may be made to the single bidder (Offeror) if the procurement official finds that the price submitted is fair and reasonable and that other prospective Offerors had reasonable opportunity to respond. </w:t>
      </w:r>
      <w:r>
        <w:rPr>
          <w:rFonts w:ascii="Trebuchet MS" w:eastAsia="Trebuchet MS" w:hAnsi="Trebuchet MS" w:cs="Trebuchet MS"/>
          <w:sz w:val="24"/>
          <w:szCs w:val="24"/>
        </w:rPr>
        <w:t>Reference Procurement Rule R- 24-103-201-02(d).</w:t>
      </w:r>
    </w:p>
    <w:p w14:paraId="00000186" w14:textId="77777777" w:rsidR="00393462" w:rsidRDefault="00393462">
      <w:pPr>
        <w:spacing w:after="0" w:line="240" w:lineRule="auto"/>
        <w:ind w:left="720"/>
        <w:jc w:val="both"/>
        <w:rPr>
          <w:rFonts w:ascii="Trebuchet MS" w:eastAsia="Trebuchet MS" w:hAnsi="Trebuchet MS" w:cs="Trebuchet MS"/>
          <w:color w:val="000000"/>
          <w:sz w:val="24"/>
          <w:szCs w:val="24"/>
        </w:rPr>
      </w:pPr>
    </w:p>
    <w:p w14:paraId="00000187" w14:textId="77777777" w:rsidR="00393462" w:rsidRDefault="001D4FC6">
      <w:pPr>
        <w:numPr>
          <w:ilvl w:val="1"/>
          <w:numId w:val="1"/>
        </w:numPr>
        <w:pBdr>
          <w:top w:val="nil"/>
          <w:left w:val="nil"/>
          <w:bottom w:val="nil"/>
          <w:right w:val="nil"/>
          <w:between w:val="nil"/>
        </w:pBdr>
        <w:rPr>
          <w:rFonts w:ascii="Trebuchet MS" w:eastAsia="Trebuchet MS" w:hAnsi="Trebuchet MS" w:cs="Trebuchet MS"/>
          <w:b/>
          <w:color w:val="000000"/>
          <w:sz w:val="24"/>
          <w:szCs w:val="24"/>
        </w:rPr>
      </w:pPr>
      <w:bookmarkStart w:id="41" w:name="_heading=h.2xcytpi" w:colFirst="0" w:colLast="0"/>
      <w:bookmarkEnd w:id="41"/>
      <w:r>
        <w:rPr>
          <w:rFonts w:ascii="Trebuchet MS" w:eastAsia="Trebuchet MS" w:hAnsi="Trebuchet MS" w:cs="Trebuchet MS"/>
          <w:b/>
          <w:color w:val="000000"/>
          <w:sz w:val="24"/>
          <w:szCs w:val="24"/>
        </w:rPr>
        <w:t>NOTICE OF AWARD</w:t>
      </w:r>
    </w:p>
    <w:p w14:paraId="00000188" w14:textId="77777777" w:rsidR="00393462" w:rsidRDefault="001D4FC6">
      <w:pPr>
        <w:pBdr>
          <w:top w:val="nil"/>
          <w:left w:val="nil"/>
          <w:bottom w:val="nil"/>
          <w:right w:val="nil"/>
          <w:between w:val="nil"/>
        </w:pBdr>
        <w:ind w:left="720"/>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A Notice of Intent to Award will be published on Colorado VSS. </w:t>
      </w:r>
    </w:p>
    <w:p w14:paraId="00000189" w14:textId="77777777" w:rsidR="00393462" w:rsidRDefault="001D4FC6">
      <w:pPr>
        <w:numPr>
          <w:ilvl w:val="1"/>
          <w:numId w:val="1"/>
        </w:numPr>
        <w:pBdr>
          <w:top w:val="nil"/>
          <w:left w:val="nil"/>
          <w:bottom w:val="nil"/>
          <w:right w:val="nil"/>
          <w:between w:val="nil"/>
        </w:pBdr>
        <w:rPr>
          <w:rFonts w:ascii="Trebuchet MS" w:eastAsia="Trebuchet MS" w:hAnsi="Trebuchet MS" w:cs="Trebuchet MS"/>
          <w:b/>
          <w:color w:val="000000"/>
          <w:sz w:val="24"/>
          <w:szCs w:val="24"/>
        </w:rPr>
      </w:pPr>
      <w:bookmarkStart w:id="42" w:name="_heading=h.1ci93xb" w:colFirst="0" w:colLast="0"/>
      <w:bookmarkEnd w:id="42"/>
      <w:r>
        <w:rPr>
          <w:rFonts w:ascii="Trebuchet MS" w:eastAsia="Trebuchet MS" w:hAnsi="Trebuchet MS" w:cs="Trebuchet MS"/>
          <w:b/>
          <w:color w:val="000000"/>
          <w:sz w:val="24"/>
          <w:szCs w:val="24"/>
        </w:rPr>
        <w:t>DOCUMENTS AFTER AWARD</w:t>
      </w:r>
    </w:p>
    <w:p w14:paraId="0000018A" w14:textId="77777777" w:rsidR="00393462" w:rsidRDefault="001D4FC6">
      <w:pPr>
        <w:widowControl w:val="0"/>
        <w:pBdr>
          <w:top w:val="nil"/>
          <w:left w:val="nil"/>
          <w:bottom w:val="nil"/>
          <w:right w:val="nil"/>
          <w:between w:val="nil"/>
        </w:pBdr>
        <w:spacing w:after="240"/>
        <w:ind w:left="720"/>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Prior to Contract execution, the awarded Offeror must provide the State with Proof of Good Standing with the Colorado Secretary of State and an insurance certificate documenting coverage according to </w:t>
      </w:r>
      <w:r>
        <w:rPr>
          <w:rFonts w:ascii="Trebuchet MS" w:eastAsia="Trebuchet MS" w:hAnsi="Trebuchet MS" w:cs="Trebuchet MS"/>
          <w:color w:val="000000"/>
          <w:sz w:val="24"/>
          <w:szCs w:val="24"/>
          <w:highlight w:val="yellow"/>
        </w:rPr>
        <w:t>Insert appropriate insurance Section number from Model Contract or PO Terms and Conditions of Appendix B</w:t>
      </w:r>
      <w:r>
        <w:rPr>
          <w:rFonts w:ascii="Trebuchet MS" w:eastAsia="Trebuchet MS" w:hAnsi="Trebuchet MS" w:cs="Trebuchet MS"/>
          <w:color w:val="000000"/>
          <w:sz w:val="24"/>
          <w:szCs w:val="24"/>
        </w:rPr>
        <w:t>. Offerors do not need to submit these documents unless they are awarded this solicitation.</w:t>
      </w:r>
    </w:p>
    <w:sectPr w:rsidR="00393462">
      <w:headerReference w:type="default" r:id="rId11"/>
      <w:footerReference w:type="default" r:id="rId12"/>
      <w:footerReference w:type="first" r:id="rId13"/>
      <w:pgSz w:w="12240" w:h="15840"/>
      <w:pgMar w:top="1440" w:right="1440" w:bottom="1440" w:left="1440" w:header="720" w:footer="720" w:gutter="0"/>
      <w:pgNumType w:start="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Chapman, John" w:date="2022-08-13T18:36:00Z" w:initials="">
    <w:p w14:paraId="0000019A" w14:textId="77777777" w:rsidR="00393462" w:rsidRDefault="001D4FC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Insert Box.com email</w:t>
      </w:r>
    </w:p>
  </w:comment>
  <w:comment w:id="1" w:author="Chapman, John" w:date="2022-08-13T18:37:00Z" w:initials="">
    <w:p w14:paraId="00000193" w14:textId="77777777" w:rsidR="00393462" w:rsidRDefault="001D4FC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Modify the suggested naming convention as desired</w:t>
      </w:r>
    </w:p>
  </w:comment>
  <w:comment w:id="2" w:author="Chapman, John" w:date="2022-08-13T16:00:00Z" w:initials="">
    <w:p w14:paraId="000001A0" w14:textId="77777777" w:rsidR="00393462" w:rsidRDefault="001D4FC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Be sure to update the Table of Contents as you add/remove/modify sections.</w:t>
      </w:r>
    </w:p>
  </w:comment>
  <w:comment w:id="4" w:author="Chapman, John" w:date="2022-08-13T15:53:00Z" w:initials="">
    <w:p w14:paraId="00000199" w14:textId="77777777" w:rsidR="00393462" w:rsidRDefault="001D4FC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Appendix A is available in template form. Add additional documents and revise this list as necessary</w:t>
      </w:r>
    </w:p>
  </w:comment>
  <w:comment w:id="5" w:author="Chapman, John" w:date="2022-08-13T10:19:00Z" w:initials="">
    <w:p w14:paraId="00000197" w14:textId="77777777" w:rsidR="00393462" w:rsidRDefault="001D4FC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Attach the correct contract/PO document you intend to use. Be sure to use the latest version of the applicable document and modify as needed</w:t>
      </w:r>
    </w:p>
  </w:comment>
  <w:comment w:id="6" w:author="Chapman, John" w:date="2022-08-13T15:54:00Z" w:initials="">
    <w:p w14:paraId="00000198" w14:textId="77777777" w:rsidR="00393462" w:rsidRDefault="001D4FC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can include W9 or Secretary of State forms or any other administrative forms required by your solicitation.</w:t>
      </w:r>
    </w:p>
  </w:comment>
  <w:comment w:id="11" w:author="Chapman, John" w:date="2022-09-28T16:12:00Z" w:initials="CJ">
    <w:p w14:paraId="46FE02AC" w14:textId="4D9EB5CF" w:rsidR="00FD41BA" w:rsidRDefault="00FD41BA">
      <w:pPr>
        <w:pStyle w:val="CommentText"/>
      </w:pPr>
      <w:r>
        <w:rPr>
          <w:rStyle w:val="CommentReference"/>
        </w:rPr>
        <w:annotationRef/>
      </w:r>
      <w:r>
        <w:t>Modify activities as needed</w:t>
      </w:r>
    </w:p>
  </w:comment>
  <w:comment w:id="12" w:author="Chapman, John" w:date="2022-09-22T13:35:00Z" w:initials="CJ">
    <w:p w14:paraId="0ACAB74B" w14:textId="77777777" w:rsidR="00FD41BA" w:rsidRDefault="00FD41BA" w:rsidP="00FD41BA">
      <w:pPr>
        <w:pStyle w:val="CommentText"/>
      </w:pPr>
      <w:r>
        <w:rPr>
          <w:rStyle w:val="CommentReference"/>
        </w:rPr>
        <w:annotationRef/>
      </w:r>
      <w:r>
        <w:t>Insert Google/Zoom/Teams/etc meeting link to pre-bid meeting</w:t>
      </w:r>
    </w:p>
  </w:comment>
  <w:comment w:id="13" w:author="Chapman, John" w:date="2022-09-22T13:35:00Z" w:initials="CJ">
    <w:p w14:paraId="00350614" w14:textId="07B4056C" w:rsidR="0033455F" w:rsidRDefault="0033455F" w:rsidP="0033455F">
      <w:pPr>
        <w:pStyle w:val="CommentText"/>
      </w:pPr>
      <w:r>
        <w:rPr>
          <w:rStyle w:val="CommentReference"/>
        </w:rPr>
        <w:annotationRef/>
      </w:r>
      <w:r>
        <w:t xml:space="preserve">Insert </w:t>
      </w:r>
      <w:r w:rsidR="00FD41BA">
        <w:t xml:space="preserve">Google/Zoom/Teams/etc meeting link </w:t>
      </w:r>
      <w:r>
        <w:t>to bid opening</w:t>
      </w:r>
    </w:p>
  </w:comment>
  <w:comment w:id="16" w:author="Chapman, John" w:date="2022-08-13T15:50:00Z" w:initials="">
    <w:p w14:paraId="00000194" w14:textId="77777777" w:rsidR="00393462" w:rsidRDefault="001D4FC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Delete if not holding a pre-bid meeting or otherwise modify as necessary. Be sure to update the table of contents if you delete this (or any other) section</w:t>
      </w:r>
    </w:p>
  </w:comment>
  <w:comment w:id="17" w:author="Chapman, John" w:date="2022-09-22T13:53:00Z" w:initials="CJ">
    <w:p w14:paraId="5410ED15" w14:textId="472BC9B6" w:rsidR="005C1E6A" w:rsidRDefault="005C1E6A">
      <w:pPr>
        <w:pStyle w:val="CommentText"/>
      </w:pPr>
      <w:r>
        <w:rPr>
          <w:rStyle w:val="CommentReference"/>
        </w:rPr>
        <w:annotationRef/>
      </w:r>
      <w:r>
        <w:rPr>
          <w:rFonts w:ascii="Trebuchet MS" w:eastAsia="Trebuchet MS" w:hAnsi="Trebuchet MS" w:cs="Trebuchet MS"/>
          <w:color w:val="000000"/>
          <w:sz w:val="24"/>
          <w:szCs w:val="24"/>
        </w:rPr>
        <w:t>Indicate if the pre-bid meeting will be mandatory, who must attend from the company, any other rules, etc.</w:t>
      </w:r>
    </w:p>
  </w:comment>
  <w:comment w:id="21" w:author="Chapman, John" w:date="2022-08-13T15:49:00Z" w:initials="">
    <w:p w14:paraId="00000195" w14:textId="77777777" w:rsidR="00393462" w:rsidRDefault="001D4FC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Provide information about any additional accessibility requirements for the goods/services provided under this IFB</w:t>
      </w:r>
    </w:p>
  </w:comment>
  <w:comment w:id="23" w:author="Chapman, John" w:date="2022-08-13T10:08:00Z" w:initials="">
    <w:p w14:paraId="0000019E" w14:textId="0F6C1D6F" w:rsidR="00393462" w:rsidRDefault="001D4FC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Agencies should coordinate with the appropriate internal stakeholders </w:t>
      </w:r>
      <w:r w:rsidR="0060707B">
        <w:rPr>
          <w:rFonts w:ascii="Arial" w:eastAsia="Arial" w:hAnsi="Arial" w:cs="Arial"/>
          <w:color w:val="000000"/>
        </w:rPr>
        <w:t xml:space="preserve">and Risk Management </w:t>
      </w:r>
      <w:r>
        <w:rPr>
          <w:rFonts w:ascii="Arial" w:eastAsia="Arial" w:hAnsi="Arial" w:cs="Arial"/>
          <w:color w:val="000000"/>
        </w:rPr>
        <w:t>to ensure they are including the correct types and amounts of insurance</w:t>
      </w:r>
    </w:p>
  </w:comment>
  <w:comment w:id="25" w:author="Chapman, John" w:date="2022-08-13T15:48:00Z" w:initials="">
    <w:p w14:paraId="00000196" w14:textId="77777777" w:rsidR="00393462" w:rsidRDefault="001D4FC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Provide additional detail regarding each mandatory/minimum requirement</w:t>
      </w:r>
    </w:p>
  </w:comment>
  <w:comment w:id="27" w:author="Chapman, John" w:date="2022-08-13T15:47:00Z" w:initials="">
    <w:p w14:paraId="00000192" w14:textId="77777777" w:rsidR="00393462" w:rsidRDefault="001D4FC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Provide additional detail regarding the SOW or specifications for this solicitation. A new section for definitions can be added, if applicable.</w:t>
      </w:r>
    </w:p>
  </w:comment>
  <w:comment w:id="30" w:author="Chapman, John" w:date="2022-08-13T15:46:00Z" w:initials="">
    <w:p w14:paraId="0000019D" w14:textId="77777777" w:rsidR="00393462" w:rsidRDefault="001D4FC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section assumes that your agency is using Box.com to receive bids. Modify or delete this section as necessary if your agency is using a different tool to receive electronic bids or if you are accepting hard copies.</w:t>
      </w:r>
    </w:p>
  </w:comment>
  <w:comment w:id="34" w:author="John Chapman - DPA" w:date="2022-08-14T03:39:00Z" w:initials="">
    <w:p w14:paraId="0000019F" w14:textId="77777777" w:rsidR="00393462" w:rsidRDefault="001D4FC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Delete if not applicable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00019A" w15:done="0"/>
  <w15:commentEx w15:paraId="00000193" w15:done="0"/>
  <w15:commentEx w15:paraId="000001A0" w15:done="0"/>
  <w15:commentEx w15:paraId="00000199" w15:done="0"/>
  <w15:commentEx w15:paraId="00000197" w15:done="0"/>
  <w15:commentEx w15:paraId="00000198" w15:done="0"/>
  <w15:commentEx w15:paraId="46FE02AC" w15:done="0"/>
  <w15:commentEx w15:paraId="0ACAB74B" w15:done="0"/>
  <w15:commentEx w15:paraId="00350614" w15:done="0"/>
  <w15:commentEx w15:paraId="00000194" w15:done="0"/>
  <w15:commentEx w15:paraId="5410ED15" w15:done="0"/>
  <w15:commentEx w15:paraId="00000195" w15:done="0"/>
  <w15:commentEx w15:paraId="0000019E" w15:done="0"/>
  <w15:commentEx w15:paraId="00000196" w15:done="0"/>
  <w15:commentEx w15:paraId="00000192" w15:done="0"/>
  <w15:commentEx w15:paraId="0000019D" w15:done="0"/>
  <w15:commentEx w15:paraId="0000019F"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D5BD72" w14:textId="77777777" w:rsidR="00C64EA0" w:rsidRDefault="00C64EA0">
      <w:pPr>
        <w:spacing w:after="0" w:line="240" w:lineRule="auto"/>
      </w:pPr>
      <w:r>
        <w:separator/>
      </w:r>
    </w:p>
  </w:endnote>
  <w:endnote w:type="continuationSeparator" w:id="0">
    <w:p w14:paraId="7C09D8ED" w14:textId="77777777" w:rsidR="00C64EA0" w:rsidRDefault="00C64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90" w14:textId="2DA33F48" w:rsidR="00393462" w:rsidRDefault="001D4FC6">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BF1736">
      <w:rPr>
        <w:noProof/>
        <w:color w:val="000000"/>
      </w:rPr>
      <w:t>1</w:t>
    </w:r>
    <w:r>
      <w:rPr>
        <w:color w:val="000000"/>
      </w:rPr>
      <w:fldChar w:fldCharType="end"/>
    </w:r>
  </w:p>
  <w:p w14:paraId="00000191" w14:textId="77777777" w:rsidR="00393462" w:rsidRDefault="00393462">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AFA1D" w14:textId="5DBDFC36" w:rsidR="00BF5794" w:rsidRDefault="00BF5794" w:rsidP="00BF5794">
    <w:pPr>
      <w:pBdr>
        <w:top w:val="nil"/>
        <w:left w:val="nil"/>
        <w:bottom w:val="nil"/>
        <w:right w:val="nil"/>
        <w:between w:val="nil"/>
      </w:pBdr>
      <w:tabs>
        <w:tab w:val="center" w:pos="4680"/>
        <w:tab w:val="right" w:pos="9360"/>
      </w:tabs>
      <w:spacing w:after="0" w:line="240" w:lineRule="auto"/>
      <w:jc w:val="right"/>
      <w:rPr>
        <w:color w:val="000000"/>
      </w:rPr>
    </w:pPr>
    <w:r>
      <w:rPr>
        <w:color w:val="000000"/>
      </w:rPr>
      <w:t>v.</w:t>
    </w:r>
    <w:r>
      <w:rPr>
        <w:color w:val="000000"/>
      </w:rPr>
      <w:t>102422</w:t>
    </w:r>
  </w:p>
  <w:p w14:paraId="0000018E" w14:textId="77777777" w:rsidR="00393462" w:rsidRDefault="00393462">
    <w:pPr>
      <w:pBdr>
        <w:top w:val="nil"/>
        <w:left w:val="nil"/>
        <w:bottom w:val="nil"/>
        <w:right w:val="nil"/>
        <w:between w:val="nil"/>
      </w:pBdr>
      <w:tabs>
        <w:tab w:val="center" w:pos="4680"/>
        <w:tab w:val="right" w:pos="9360"/>
      </w:tabs>
      <w:spacing w:after="0" w:line="240" w:lineRule="auto"/>
      <w:jc w:val="center"/>
      <w:rPr>
        <w:color w:val="000000"/>
      </w:rPr>
    </w:pPr>
  </w:p>
  <w:p w14:paraId="0000018F" w14:textId="77777777" w:rsidR="00393462" w:rsidRDefault="0039346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C74ABB" w14:textId="77777777" w:rsidR="00C64EA0" w:rsidRDefault="00C64EA0">
      <w:pPr>
        <w:spacing w:after="0" w:line="240" w:lineRule="auto"/>
      </w:pPr>
      <w:r>
        <w:separator/>
      </w:r>
    </w:p>
  </w:footnote>
  <w:footnote w:type="continuationSeparator" w:id="0">
    <w:p w14:paraId="7747A7FE" w14:textId="77777777" w:rsidR="00C64EA0" w:rsidRDefault="00C64E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8C" w14:textId="77777777" w:rsidR="00393462" w:rsidRDefault="001D4FC6">
    <w:pPr>
      <w:pBdr>
        <w:top w:val="nil"/>
        <w:left w:val="nil"/>
        <w:bottom w:val="nil"/>
        <w:right w:val="nil"/>
        <w:between w:val="nil"/>
      </w:pBdr>
      <w:tabs>
        <w:tab w:val="center" w:pos="4680"/>
        <w:tab w:val="right" w:pos="9360"/>
      </w:tabs>
      <w:spacing w:after="0" w:line="240" w:lineRule="auto"/>
      <w:jc w:val="right"/>
      <w:rPr>
        <w:color w:val="000000"/>
      </w:rPr>
    </w:pPr>
    <w:r>
      <w:rPr>
        <w:color w:val="000000"/>
      </w:rPr>
      <w:t>INSERT IFB NUMBER</w:t>
    </w:r>
  </w:p>
  <w:p w14:paraId="0000018D" w14:textId="77777777" w:rsidR="00393462" w:rsidRDefault="00393462">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4F470D"/>
    <w:multiLevelType w:val="hybridMultilevel"/>
    <w:tmpl w:val="F8B4B988"/>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 w15:restartNumberingAfterBreak="0">
    <w:nsid w:val="3D906B30"/>
    <w:multiLevelType w:val="hybridMultilevel"/>
    <w:tmpl w:val="AF0873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E63234A"/>
    <w:multiLevelType w:val="hybridMultilevel"/>
    <w:tmpl w:val="2C727D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59B54688"/>
    <w:multiLevelType w:val="multilevel"/>
    <w:tmpl w:val="205CD6DA"/>
    <w:lvl w:ilvl="0">
      <w:start w:val="1"/>
      <w:numFmt w:val="decimal"/>
      <w:pStyle w:val="RFPLevel1"/>
      <w:lvlText w:val="SECTION %1.0"/>
      <w:lvlJc w:val="left"/>
      <w:pPr>
        <w:ind w:left="1800" w:hanging="1800"/>
      </w:pPr>
      <w:rPr>
        <w:rFonts w:ascii="Trebuchet MS" w:eastAsia="Trebuchet MS" w:hAnsi="Trebuchet MS" w:cs="Trebuchet MS"/>
      </w:rPr>
    </w:lvl>
    <w:lvl w:ilvl="1">
      <w:start w:val="1"/>
      <w:numFmt w:val="decimal"/>
      <w:pStyle w:val="RFPLevel2"/>
      <w:lvlText w:val="%1.%2."/>
      <w:lvlJc w:val="left"/>
      <w:pPr>
        <w:ind w:left="720" w:hanging="720"/>
      </w:pPr>
      <w:rPr>
        <w:rFonts w:ascii="Trebuchet MS" w:eastAsia="Trebuchet MS" w:hAnsi="Trebuchet MS" w:cs="Trebuchet MS"/>
      </w:rPr>
    </w:lvl>
    <w:lvl w:ilvl="2">
      <w:start w:val="1"/>
      <w:numFmt w:val="decimal"/>
      <w:pStyle w:val="RFPLevel3"/>
      <w:lvlText w:val="%1.%2.%3."/>
      <w:lvlJc w:val="left"/>
      <w:pPr>
        <w:ind w:left="936" w:hanging="936"/>
      </w:pPr>
      <w:rPr>
        <w:rFonts w:ascii="Trebuchet MS" w:eastAsia="Trebuchet MS" w:hAnsi="Trebuchet MS" w:cs="Trebuchet MS"/>
        <w:b/>
        <w:sz w:val="24"/>
        <w:szCs w:val="24"/>
      </w:rPr>
    </w:lvl>
    <w:lvl w:ilvl="3">
      <w:start w:val="1"/>
      <w:numFmt w:val="decimal"/>
      <w:pStyle w:val="RFPLevel4"/>
      <w:lvlText w:val="%1.%2.%3.%4."/>
      <w:lvlJc w:val="left"/>
      <w:pPr>
        <w:ind w:left="2772" w:hanging="1152"/>
      </w:pPr>
      <w:rPr>
        <w:rFonts w:ascii="Trebuchet MS" w:eastAsia="Trebuchet MS" w:hAnsi="Trebuchet MS" w:cs="Trebuchet MS"/>
        <w:b/>
      </w:rPr>
    </w:lvl>
    <w:lvl w:ilvl="4">
      <w:start w:val="1"/>
      <w:numFmt w:val="decimal"/>
      <w:pStyle w:val="RFPLevel5"/>
      <w:lvlText w:val="%1.%2.%3.%4.%5."/>
      <w:lvlJc w:val="left"/>
      <w:pPr>
        <w:ind w:left="1368" w:hanging="1368"/>
      </w:pPr>
    </w:lvl>
    <w:lvl w:ilvl="5">
      <w:start w:val="1"/>
      <w:numFmt w:val="decimal"/>
      <w:pStyle w:val="RFPLevel6"/>
      <w:lvlText w:val="%1.%2.%3.%4.%5.%6."/>
      <w:lvlJc w:val="left"/>
      <w:pPr>
        <w:ind w:left="1584" w:hanging="1584"/>
      </w:pPr>
    </w:lvl>
    <w:lvl w:ilvl="6">
      <w:start w:val="1"/>
      <w:numFmt w:val="decimal"/>
      <w:pStyle w:val="RFPLevel7"/>
      <w:lvlText w:val="%1.%2.%3.%4.%5.%6.%7."/>
      <w:lvlJc w:val="left"/>
      <w:pPr>
        <w:ind w:left="1800" w:hanging="1800"/>
      </w:pPr>
    </w:lvl>
    <w:lvl w:ilvl="7">
      <w:start w:val="1"/>
      <w:numFmt w:val="decimal"/>
      <w:pStyle w:val="RFPLevel8"/>
      <w:lvlText w:val="%1.%2.%3.%4.%5.%6.%7.%8."/>
      <w:lvlJc w:val="left"/>
      <w:pPr>
        <w:ind w:left="2016" w:hanging="2016"/>
      </w:pPr>
    </w:lvl>
    <w:lvl w:ilvl="8">
      <w:start w:val="1"/>
      <w:numFmt w:val="decimal"/>
      <w:pStyle w:val="RFPLevel9"/>
      <w:lvlText w:val="%1.%2.%3.%4.%5.%6.%7.%8.%9."/>
      <w:lvlJc w:val="left"/>
      <w:pPr>
        <w:ind w:left="2232" w:hanging="2232"/>
      </w:pPr>
    </w:lvl>
  </w:abstractNum>
  <w:abstractNum w:abstractNumId="4" w15:restartNumberingAfterBreak="0">
    <w:nsid w:val="782B4C99"/>
    <w:multiLevelType w:val="multilevel"/>
    <w:tmpl w:val="B7E43A0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4"/>
  </w:num>
  <w:num w:numId="3">
    <w:abstractNumId w:val="2"/>
  </w:num>
  <w:num w:numId="4">
    <w:abstractNumId w:val="0"/>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apman, John">
    <w15:presenceInfo w15:providerId="None" w15:userId="Chapman, John"/>
  </w15:person>
  <w15:person w15:author="Maxwell, Sherri">
    <w15:presenceInfo w15:providerId="AD" w15:userId="S-1-5-21-2934828590-2152446934-649118996-357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462"/>
    <w:rsid w:val="00151F4D"/>
    <w:rsid w:val="001D4FC6"/>
    <w:rsid w:val="001F73B2"/>
    <w:rsid w:val="002126A7"/>
    <w:rsid w:val="00215DD4"/>
    <w:rsid w:val="00246B58"/>
    <w:rsid w:val="0033455F"/>
    <w:rsid w:val="00393462"/>
    <w:rsid w:val="004B60CA"/>
    <w:rsid w:val="004B65FE"/>
    <w:rsid w:val="004C4297"/>
    <w:rsid w:val="00575398"/>
    <w:rsid w:val="005C1E6A"/>
    <w:rsid w:val="0060707B"/>
    <w:rsid w:val="00A42949"/>
    <w:rsid w:val="00BE74E8"/>
    <w:rsid w:val="00BF1736"/>
    <w:rsid w:val="00BF5794"/>
    <w:rsid w:val="00C5704E"/>
    <w:rsid w:val="00C64EA0"/>
    <w:rsid w:val="00DC0316"/>
    <w:rsid w:val="00F06430"/>
    <w:rsid w:val="00FB0F40"/>
    <w:rsid w:val="00FD4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DCDAF"/>
  <w15:docId w15:val="{1BB186DE-34BE-497F-B220-9C6639901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DB7BB6"/>
    <w:pPr>
      <w:keepNext/>
      <w:numPr>
        <w:numId w:val="2"/>
      </w:numPr>
      <w:spacing w:before="240" w:after="60" w:line="240" w:lineRule="auto"/>
      <w:outlineLvl w:val="0"/>
    </w:pPr>
    <w:rPr>
      <w:rFonts w:ascii="Times New Roman" w:eastAsia="Times New Roman" w:hAnsi="Times New Roman" w:cs="Times New Roman"/>
      <w:b/>
      <w:bCs/>
      <w:caps/>
      <w:kern w:val="32"/>
      <w:sz w:val="32"/>
      <w:szCs w:val="32"/>
    </w:rPr>
  </w:style>
  <w:style w:type="paragraph" w:styleId="Heading2">
    <w:name w:val="heading 2"/>
    <w:basedOn w:val="Normal"/>
    <w:next w:val="Normal"/>
    <w:link w:val="Heading2Char"/>
    <w:uiPriority w:val="9"/>
    <w:rsid w:val="00DB7BB6"/>
    <w:pPr>
      <w:keepNext/>
      <w:numPr>
        <w:ilvl w:val="1"/>
        <w:numId w:val="2"/>
      </w:numPr>
      <w:tabs>
        <w:tab w:val="left" w:pos="720"/>
      </w:tabs>
      <w:spacing w:before="240" w:after="60" w:line="240" w:lineRule="auto"/>
      <w:jc w:val="both"/>
      <w:outlineLvl w:val="1"/>
    </w:pPr>
    <w:rPr>
      <w:rFonts w:ascii="Times New Roman" w:eastAsia="Times New Roman" w:hAnsi="Times New Roman" w:cs="Times New Roman"/>
      <w:b/>
      <w:bCs/>
      <w:iCs/>
      <w:caps/>
      <w:sz w:val="24"/>
      <w:szCs w:val="28"/>
    </w:rPr>
  </w:style>
  <w:style w:type="paragraph" w:styleId="Heading3">
    <w:name w:val="heading 3"/>
    <w:basedOn w:val="Normal"/>
    <w:next w:val="Normal"/>
    <w:link w:val="Heading3Char"/>
    <w:uiPriority w:val="9"/>
    <w:rsid w:val="00DB7BB6"/>
    <w:pPr>
      <w:keepNext/>
      <w:numPr>
        <w:ilvl w:val="2"/>
        <w:numId w:val="2"/>
      </w:numPr>
      <w:tabs>
        <w:tab w:val="left" w:pos="1008"/>
      </w:tabs>
      <w:spacing w:before="120" w:after="0" w:line="240" w:lineRule="auto"/>
      <w:ind w:left="1008" w:hanging="1008"/>
      <w:jc w:val="both"/>
      <w:outlineLvl w:val="2"/>
    </w:pPr>
    <w:rPr>
      <w:rFonts w:ascii="Times New Roman" w:eastAsia="Times New Roman" w:hAnsi="Times New Roman" w:cs="Times New Roman"/>
      <w:bCs/>
      <w:sz w:val="24"/>
      <w:szCs w:val="26"/>
    </w:rPr>
  </w:style>
  <w:style w:type="paragraph" w:styleId="Heading4">
    <w:name w:val="heading 4"/>
    <w:basedOn w:val="Normal"/>
    <w:next w:val="Normal"/>
    <w:link w:val="Heading4Char"/>
    <w:uiPriority w:val="9"/>
    <w:rsid w:val="00DB7BB6"/>
    <w:pPr>
      <w:keepNext/>
      <w:numPr>
        <w:ilvl w:val="3"/>
        <w:numId w:val="2"/>
      </w:numPr>
      <w:tabs>
        <w:tab w:val="left" w:pos="1296"/>
      </w:tabs>
      <w:spacing w:before="120" w:after="0" w:line="240" w:lineRule="auto"/>
      <w:ind w:left="1296" w:hanging="1296"/>
      <w:jc w:val="both"/>
      <w:outlineLvl w:val="3"/>
    </w:pPr>
    <w:rPr>
      <w:rFonts w:ascii="Times New Roman" w:eastAsia="Times New Roman" w:hAnsi="Times New Roman" w:cs="Times New Roman"/>
      <w:bCs/>
      <w:sz w:val="24"/>
      <w:szCs w:val="28"/>
    </w:rPr>
  </w:style>
  <w:style w:type="paragraph" w:styleId="Heading5">
    <w:name w:val="heading 5"/>
    <w:basedOn w:val="Heading4"/>
    <w:next w:val="Normal"/>
    <w:link w:val="Heading5Char"/>
    <w:uiPriority w:val="9"/>
    <w:rsid w:val="00DB7BB6"/>
    <w:pPr>
      <w:numPr>
        <w:ilvl w:val="4"/>
      </w:numPr>
      <w:tabs>
        <w:tab w:val="clear" w:pos="1296"/>
        <w:tab w:val="left" w:pos="1584"/>
      </w:tabs>
      <w:ind w:left="1584" w:hanging="1584"/>
      <w:outlineLvl w:val="4"/>
    </w:pPr>
  </w:style>
  <w:style w:type="paragraph" w:styleId="Heading6">
    <w:name w:val="heading 6"/>
    <w:basedOn w:val="Heading4"/>
    <w:next w:val="Normal"/>
    <w:link w:val="Heading6Char"/>
    <w:qFormat/>
    <w:rsid w:val="00DB7BB6"/>
    <w:pPr>
      <w:numPr>
        <w:ilvl w:val="5"/>
      </w:numPr>
      <w:tabs>
        <w:tab w:val="clear" w:pos="1296"/>
        <w:tab w:val="left" w:pos="1872"/>
      </w:tabs>
      <w:ind w:left="1872" w:hanging="1872"/>
      <w:outlineLvl w:val="5"/>
    </w:pPr>
  </w:style>
  <w:style w:type="paragraph" w:styleId="Heading7">
    <w:name w:val="heading 7"/>
    <w:basedOn w:val="Heading6"/>
    <w:next w:val="Normal"/>
    <w:link w:val="Heading7Char"/>
    <w:unhideWhenUsed/>
    <w:qFormat/>
    <w:rsid w:val="00DB7BB6"/>
    <w:pPr>
      <w:numPr>
        <w:ilvl w:val="6"/>
      </w:numPr>
      <w:tabs>
        <w:tab w:val="clear" w:pos="1872"/>
        <w:tab w:val="left" w:pos="2070"/>
      </w:tabs>
      <w:ind w:left="2070" w:hanging="207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RFPLevel1">
    <w:name w:val="RFP Level 1"/>
    <w:basedOn w:val="Normal"/>
    <w:qFormat/>
    <w:rsid w:val="00453ECB"/>
    <w:pPr>
      <w:numPr>
        <w:numId w:val="1"/>
      </w:numPr>
    </w:pPr>
  </w:style>
  <w:style w:type="paragraph" w:customStyle="1" w:styleId="RFPLevel2">
    <w:name w:val="RFP Level 2"/>
    <w:basedOn w:val="Normal"/>
    <w:qFormat/>
    <w:rsid w:val="00453ECB"/>
    <w:pPr>
      <w:numPr>
        <w:ilvl w:val="1"/>
        <w:numId w:val="1"/>
      </w:numPr>
    </w:pPr>
  </w:style>
  <w:style w:type="paragraph" w:customStyle="1" w:styleId="RFPLevel3">
    <w:name w:val="RFP Level 3"/>
    <w:basedOn w:val="Normal"/>
    <w:qFormat/>
    <w:rsid w:val="00453ECB"/>
    <w:pPr>
      <w:numPr>
        <w:ilvl w:val="2"/>
        <w:numId w:val="1"/>
      </w:numPr>
    </w:pPr>
  </w:style>
  <w:style w:type="paragraph" w:customStyle="1" w:styleId="RFPLevel4">
    <w:name w:val="RFP Level 4"/>
    <w:basedOn w:val="Normal"/>
    <w:qFormat/>
    <w:rsid w:val="00453ECB"/>
    <w:pPr>
      <w:numPr>
        <w:ilvl w:val="3"/>
        <w:numId w:val="1"/>
      </w:numPr>
    </w:pPr>
  </w:style>
  <w:style w:type="paragraph" w:customStyle="1" w:styleId="RFPLevel5">
    <w:name w:val="RFP Level 5"/>
    <w:basedOn w:val="Normal"/>
    <w:qFormat/>
    <w:rsid w:val="00453ECB"/>
    <w:pPr>
      <w:numPr>
        <w:ilvl w:val="4"/>
        <w:numId w:val="1"/>
      </w:numPr>
    </w:pPr>
  </w:style>
  <w:style w:type="paragraph" w:customStyle="1" w:styleId="RFPLevel6">
    <w:name w:val="RFP Level 6"/>
    <w:basedOn w:val="Normal"/>
    <w:qFormat/>
    <w:rsid w:val="00453ECB"/>
    <w:pPr>
      <w:numPr>
        <w:ilvl w:val="5"/>
        <w:numId w:val="1"/>
      </w:numPr>
    </w:pPr>
  </w:style>
  <w:style w:type="paragraph" w:customStyle="1" w:styleId="RFPLevel7">
    <w:name w:val="RFP Level 7"/>
    <w:basedOn w:val="Normal"/>
    <w:qFormat/>
    <w:rsid w:val="00453ECB"/>
    <w:pPr>
      <w:numPr>
        <w:ilvl w:val="6"/>
        <w:numId w:val="1"/>
      </w:numPr>
    </w:pPr>
  </w:style>
  <w:style w:type="paragraph" w:customStyle="1" w:styleId="RFPLevel8">
    <w:name w:val="RFP Level 8"/>
    <w:basedOn w:val="Normal"/>
    <w:qFormat/>
    <w:rsid w:val="00453ECB"/>
    <w:pPr>
      <w:numPr>
        <w:ilvl w:val="7"/>
        <w:numId w:val="1"/>
      </w:numPr>
    </w:pPr>
  </w:style>
  <w:style w:type="paragraph" w:customStyle="1" w:styleId="RFPLevel9">
    <w:name w:val="RFP Level 9"/>
    <w:basedOn w:val="Normal"/>
    <w:qFormat/>
    <w:rsid w:val="00453ECB"/>
    <w:pPr>
      <w:numPr>
        <w:ilvl w:val="8"/>
        <w:numId w:val="1"/>
      </w:numPr>
    </w:pPr>
  </w:style>
  <w:style w:type="table" w:styleId="TableGrid">
    <w:name w:val="Table Grid"/>
    <w:aliases w:val="Table Grid 3 column"/>
    <w:basedOn w:val="TableNormal"/>
    <w:uiPriority w:val="59"/>
    <w:rsid w:val="0053198F"/>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3198F"/>
    <w:rPr>
      <w:rFonts w:cs="Times New Roman"/>
      <w:color w:val="0563C1"/>
      <w:u w:val="single"/>
    </w:rPr>
  </w:style>
  <w:style w:type="character" w:styleId="CommentReference">
    <w:name w:val="annotation reference"/>
    <w:basedOn w:val="DefaultParagraphFont"/>
    <w:uiPriority w:val="99"/>
    <w:semiHidden/>
    <w:unhideWhenUsed/>
    <w:rsid w:val="0053198F"/>
    <w:rPr>
      <w:rFonts w:cs="Times New Roman"/>
      <w:sz w:val="16"/>
      <w:szCs w:val="16"/>
    </w:rPr>
  </w:style>
  <w:style w:type="paragraph" w:styleId="CommentText">
    <w:name w:val="annotation text"/>
    <w:basedOn w:val="Normal"/>
    <w:link w:val="CommentTextChar"/>
    <w:uiPriority w:val="99"/>
    <w:semiHidden/>
    <w:unhideWhenUsed/>
    <w:rsid w:val="0053198F"/>
    <w:pPr>
      <w:spacing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53198F"/>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5319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98F"/>
    <w:rPr>
      <w:rFonts w:ascii="Segoe UI" w:hAnsi="Segoe UI" w:cs="Segoe UI"/>
      <w:sz w:val="18"/>
      <w:szCs w:val="18"/>
    </w:rPr>
  </w:style>
  <w:style w:type="character" w:customStyle="1" w:styleId="Heading1Char">
    <w:name w:val="Heading 1 Char"/>
    <w:basedOn w:val="DefaultParagraphFont"/>
    <w:link w:val="Heading1"/>
    <w:uiPriority w:val="9"/>
    <w:rsid w:val="00DB7BB6"/>
    <w:rPr>
      <w:rFonts w:ascii="Times New Roman" w:eastAsia="Times New Roman" w:hAnsi="Times New Roman" w:cs="Times New Roman"/>
      <w:b/>
      <w:bCs/>
      <w:caps/>
      <w:kern w:val="32"/>
      <w:sz w:val="32"/>
      <w:szCs w:val="32"/>
    </w:rPr>
  </w:style>
  <w:style w:type="character" w:customStyle="1" w:styleId="Heading2Char">
    <w:name w:val="Heading 2 Char"/>
    <w:basedOn w:val="DefaultParagraphFont"/>
    <w:link w:val="Heading2"/>
    <w:uiPriority w:val="9"/>
    <w:rsid w:val="00DB7BB6"/>
    <w:rPr>
      <w:rFonts w:ascii="Times New Roman" w:eastAsia="Times New Roman" w:hAnsi="Times New Roman" w:cs="Times New Roman"/>
      <w:b/>
      <w:bCs/>
      <w:iCs/>
      <w:caps/>
      <w:sz w:val="24"/>
      <w:szCs w:val="28"/>
    </w:rPr>
  </w:style>
  <w:style w:type="character" w:customStyle="1" w:styleId="Heading3Char">
    <w:name w:val="Heading 3 Char"/>
    <w:basedOn w:val="DefaultParagraphFont"/>
    <w:link w:val="Heading3"/>
    <w:uiPriority w:val="9"/>
    <w:rsid w:val="00DB7BB6"/>
    <w:rPr>
      <w:rFonts w:ascii="Times New Roman" w:eastAsia="Times New Roman" w:hAnsi="Times New Roman" w:cs="Times New Roman"/>
      <w:bCs/>
      <w:sz w:val="24"/>
      <w:szCs w:val="26"/>
    </w:rPr>
  </w:style>
  <w:style w:type="character" w:customStyle="1" w:styleId="Heading4Char">
    <w:name w:val="Heading 4 Char"/>
    <w:basedOn w:val="DefaultParagraphFont"/>
    <w:link w:val="Heading4"/>
    <w:uiPriority w:val="9"/>
    <w:rsid w:val="00DB7BB6"/>
    <w:rPr>
      <w:rFonts w:ascii="Times New Roman" w:eastAsia="Times New Roman" w:hAnsi="Times New Roman" w:cs="Times New Roman"/>
      <w:bCs/>
      <w:sz w:val="24"/>
      <w:szCs w:val="28"/>
    </w:rPr>
  </w:style>
  <w:style w:type="character" w:customStyle="1" w:styleId="Heading5Char">
    <w:name w:val="Heading 5 Char"/>
    <w:basedOn w:val="DefaultParagraphFont"/>
    <w:link w:val="Heading5"/>
    <w:uiPriority w:val="9"/>
    <w:rsid w:val="00DB7BB6"/>
    <w:rPr>
      <w:rFonts w:ascii="Times New Roman" w:eastAsia="Times New Roman" w:hAnsi="Times New Roman" w:cs="Times New Roman"/>
      <w:bCs/>
      <w:sz w:val="24"/>
      <w:szCs w:val="28"/>
    </w:rPr>
  </w:style>
  <w:style w:type="character" w:customStyle="1" w:styleId="Heading6Char">
    <w:name w:val="Heading 6 Char"/>
    <w:basedOn w:val="DefaultParagraphFont"/>
    <w:link w:val="Heading6"/>
    <w:rsid w:val="00DB7BB6"/>
    <w:rPr>
      <w:rFonts w:ascii="Times New Roman" w:eastAsia="Times New Roman" w:hAnsi="Times New Roman" w:cs="Times New Roman"/>
      <w:bCs/>
      <w:sz w:val="24"/>
      <w:szCs w:val="28"/>
    </w:rPr>
  </w:style>
  <w:style w:type="character" w:customStyle="1" w:styleId="Heading7Char">
    <w:name w:val="Heading 7 Char"/>
    <w:basedOn w:val="DefaultParagraphFont"/>
    <w:link w:val="Heading7"/>
    <w:rsid w:val="00DB7BB6"/>
    <w:rPr>
      <w:rFonts w:ascii="Times New Roman" w:eastAsia="Times New Roman" w:hAnsi="Times New Roman" w:cs="Times New Roman"/>
      <w:bCs/>
      <w:sz w:val="24"/>
      <w:szCs w:val="28"/>
    </w:rPr>
  </w:style>
  <w:style w:type="paragraph" w:styleId="ListParagraph">
    <w:name w:val="List Paragraph"/>
    <w:basedOn w:val="Normal"/>
    <w:link w:val="ListParagraphChar"/>
    <w:qFormat/>
    <w:rsid w:val="00CD4073"/>
    <w:pPr>
      <w:ind w:left="720"/>
      <w:contextualSpacing/>
    </w:pPr>
  </w:style>
  <w:style w:type="character" w:customStyle="1" w:styleId="ListParagraphChar">
    <w:name w:val="List Paragraph Char"/>
    <w:link w:val="ListParagraph"/>
    <w:locked/>
    <w:rsid w:val="00CD4073"/>
  </w:style>
  <w:style w:type="paragraph" w:customStyle="1" w:styleId="ZPBIDIFBONESTEPNormal">
    <w:name w:val="ZPBID_IFB_ONESTEP_Normal"/>
    <w:qFormat/>
    <w:rsid w:val="009211D8"/>
    <w:pPr>
      <w:spacing w:after="0" w:line="240" w:lineRule="auto"/>
    </w:pPr>
    <w:rPr>
      <w:rFonts w:ascii="Times New Roman" w:hAnsi="Times New Roman"/>
      <w:sz w:val="20"/>
    </w:rPr>
  </w:style>
  <w:style w:type="paragraph" w:styleId="CommentSubject">
    <w:name w:val="annotation subject"/>
    <w:basedOn w:val="CommentText"/>
    <w:next w:val="CommentText"/>
    <w:link w:val="CommentSubjectChar"/>
    <w:uiPriority w:val="99"/>
    <w:semiHidden/>
    <w:unhideWhenUsed/>
    <w:rsid w:val="009211D8"/>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211D8"/>
    <w:rPr>
      <w:rFonts w:ascii="Calibri" w:eastAsia="Times New Roman" w:hAnsi="Calibri" w:cs="Times New Roman"/>
      <w:b/>
      <w:bCs/>
      <w:sz w:val="20"/>
      <w:szCs w:val="20"/>
    </w:rPr>
  </w:style>
  <w:style w:type="paragraph" w:styleId="TOCHeading">
    <w:name w:val="TOC Heading"/>
    <w:basedOn w:val="Heading1"/>
    <w:next w:val="Normal"/>
    <w:uiPriority w:val="39"/>
    <w:unhideWhenUsed/>
    <w:qFormat/>
    <w:rsid w:val="002510FE"/>
    <w:pPr>
      <w:keepLines/>
      <w:numPr>
        <w:numId w:val="0"/>
      </w:numPr>
      <w:spacing w:after="0" w:line="259" w:lineRule="auto"/>
      <w:outlineLvl w:val="9"/>
    </w:pPr>
    <w:rPr>
      <w:rFonts w:asciiTheme="majorHAnsi" w:eastAsiaTheme="majorEastAsia" w:hAnsiTheme="majorHAnsi" w:cstheme="majorBidi"/>
      <w:b w:val="0"/>
      <w:bCs w:val="0"/>
      <w:caps w:val="0"/>
      <w:color w:val="2E74B5" w:themeColor="accent1" w:themeShade="BF"/>
      <w:kern w:val="0"/>
    </w:rPr>
  </w:style>
  <w:style w:type="paragraph" w:styleId="TOC1">
    <w:name w:val="toc 1"/>
    <w:basedOn w:val="Normal"/>
    <w:next w:val="Normal"/>
    <w:autoRedefine/>
    <w:uiPriority w:val="39"/>
    <w:unhideWhenUsed/>
    <w:rsid w:val="002510FE"/>
    <w:pPr>
      <w:spacing w:after="100"/>
    </w:pPr>
  </w:style>
  <w:style w:type="paragraph" w:styleId="TOC2">
    <w:name w:val="toc 2"/>
    <w:basedOn w:val="Normal"/>
    <w:next w:val="Normal"/>
    <w:autoRedefine/>
    <w:uiPriority w:val="39"/>
    <w:unhideWhenUsed/>
    <w:rsid w:val="002510FE"/>
    <w:pPr>
      <w:spacing w:after="100"/>
      <w:ind w:left="220"/>
    </w:pPr>
  </w:style>
  <w:style w:type="paragraph" w:customStyle="1" w:styleId="RFPSubtitle">
    <w:name w:val="RFP Subtitle"/>
    <w:qFormat/>
    <w:rsid w:val="002510FE"/>
    <w:pPr>
      <w:spacing w:after="200" w:line="276" w:lineRule="auto"/>
      <w:jc w:val="center"/>
    </w:pPr>
    <w:rPr>
      <w:rFonts w:ascii="Times New Roman" w:eastAsia="Times New Roman" w:hAnsi="Times New Roman" w:cs="Times New Roman"/>
      <w:sz w:val="40"/>
      <w:szCs w:val="24"/>
    </w:rPr>
  </w:style>
  <w:style w:type="paragraph" w:styleId="Header">
    <w:name w:val="header"/>
    <w:basedOn w:val="Normal"/>
    <w:link w:val="HeaderChar"/>
    <w:unhideWhenUsed/>
    <w:rsid w:val="00940CC7"/>
    <w:pPr>
      <w:tabs>
        <w:tab w:val="center" w:pos="4680"/>
        <w:tab w:val="right" w:pos="9360"/>
      </w:tabs>
      <w:spacing w:after="0" w:line="240" w:lineRule="auto"/>
    </w:pPr>
  </w:style>
  <w:style w:type="character" w:customStyle="1" w:styleId="HeaderChar">
    <w:name w:val="Header Char"/>
    <w:basedOn w:val="DefaultParagraphFont"/>
    <w:link w:val="Header"/>
    <w:rsid w:val="00940CC7"/>
  </w:style>
  <w:style w:type="paragraph" w:styleId="Footer">
    <w:name w:val="footer"/>
    <w:basedOn w:val="Normal"/>
    <w:link w:val="FooterChar"/>
    <w:uiPriority w:val="99"/>
    <w:unhideWhenUsed/>
    <w:rsid w:val="00940C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CC7"/>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rPr>
      <w:sz w:val="20"/>
      <w:szCs w:val="20"/>
    </w:rPr>
    <w:tblPr>
      <w:tblStyleRowBandSize w:val="1"/>
      <w:tblStyleColBandSize w:val="1"/>
    </w:tblPr>
  </w:style>
  <w:style w:type="paragraph" w:customStyle="1" w:styleId="Default">
    <w:name w:val="Default"/>
    <w:rsid w:val="00151F4D"/>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B2G0cooa8aQGfGB7kmvDNGBN1Q==">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504423A-3405-41B1-8F0E-D01DA7E89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2050</Words>
  <Characters>11689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OIT</Company>
  <LinksUpToDate>false</LinksUpToDate>
  <CharactersWithSpaces>13712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Chapman, John</dc:creator>
  <cp:lastModifiedBy>Chapman, John</cp:lastModifiedBy>
  <cp:revision>2</cp:revision>
  <dcterms:created xsi:type="dcterms:W3CDTF">2022-10-26T04:36:00Z</dcterms:created>
  <dcterms:modified xsi:type="dcterms:W3CDTF">2022-10-26T04:36:00Z</dcterms:modified>
</cp:coreProperties>
</file>